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E0F1" w14:textId="77777777" w:rsidR="00EB1D6B" w:rsidRDefault="00EB1D6B" w:rsidP="00EB1D6B">
      <w:pPr>
        <w:pStyle w:val="Nosaukums"/>
        <w:widowControl w:val="0"/>
        <w:rPr>
          <w:sz w:val="24"/>
          <w:lang w:eastAsia="lv-LV"/>
        </w:rPr>
      </w:pPr>
      <w:r w:rsidRPr="006E73A0">
        <w:rPr>
          <w:sz w:val="24"/>
          <w:lang w:eastAsia="lv-LV"/>
        </w:rPr>
        <w:t xml:space="preserve">TEHNISKĀ SPECIFIKĀCIJA/ TECHNICAL SPECIFICATION Nr. </w:t>
      </w:r>
      <w:r>
        <w:rPr>
          <w:sz w:val="24"/>
          <w:lang w:eastAsia="lv-LV"/>
        </w:rPr>
        <w:t xml:space="preserve">TS </w:t>
      </w:r>
      <w:r w:rsidRPr="006E73A0">
        <w:rPr>
          <w:sz w:val="24"/>
          <w:lang w:eastAsia="lv-LV"/>
        </w:rPr>
        <w:t>2402.1xx</w:t>
      </w:r>
      <w:r>
        <w:rPr>
          <w:sz w:val="24"/>
          <w:lang w:eastAsia="lv-LV"/>
        </w:rPr>
        <w:t xml:space="preserve"> </w:t>
      </w:r>
      <w:r w:rsidRPr="006E73A0">
        <w:rPr>
          <w:sz w:val="24"/>
          <w:lang w:eastAsia="lv-LV"/>
        </w:rPr>
        <w:t>v1</w:t>
      </w:r>
    </w:p>
    <w:p w14:paraId="10E85F09" w14:textId="77777777" w:rsidR="00EB1D6B" w:rsidRPr="00AB7396" w:rsidRDefault="00EB1D6B" w:rsidP="00EB1D6B">
      <w:pPr>
        <w:pStyle w:val="Nosaukums"/>
        <w:widowControl w:val="0"/>
        <w:rPr>
          <w:sz w:val="24"/>
          <w:lang w:eastAsia="lv-LV"/>
        </w:rPr>
      </w:pPr>
      <w:r w:rsidRPr="00AB7396">
        <w:rPr>
          <w:sz w:val="24"/>
          <w:lang w:eastAsia="lv-LV"/>
        </w:rPr>
        <w:t>Vads,</w:t>
      </w:r>
      <w:r>
        <w:rPr>
          <w:sz w:val="24"/>
          <w:lang w:eastAsia="lv-LV"/>
        </w:rPr>
        <w:t xml:space="preserve"> apaļstiepļu,</w:t>
      </w:r>
      <w:r w:rsidRPr="00AB7396">
        <w:rPr>
          <w:sz w:val="24"/>
          <w:lang w:eastAsia="lv-LV"/>
        </w:rPr>
        <w:t xml:space="preserve"> pārklāts ar izolāciju</w:t>
      </w:r>
      <w:r w:rsidRPr="00AB7396">
        <w:rPr>
          <w:sz w:val="24"/>
        </w:rPr>
        <w:t>/ round-wire, non-compacted covered conductor.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6592"/>
        <w:gridCol w:w="2565"/>
        <w:gridCol w:w="2709"/>
        <w:gridCol w:w="1104"/>
        <w:gridCol w:w="1317"/>
      </w:tblGrid>
      <w:tr w:rsidR="00EB1D6B" w:rsidRPr="00AB7396" w14:paraId="0E361AC5" w14:textId="77777777" w:rsidTr="00E8538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9BCF" w14:textId="77777777" w:rsidR="00EB1D6B" w:rsidRPr="00AB7396" w:rsidRDefault="00EB1D6B" w:rsidP="00E85384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Nr.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2F3D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Apraksts</w:t>
            </w:r>
            <w:r w:rsidRPr="00AB7396">
              <w:rPr>
                <w:rFonts w:eastAsia="Calibri" w:cs="Times New Roman"/>
                <w:b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053C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 xml:space="preserve">Minimāla tehniskā prasība/ </w:t>
            </w:r>
            <w:r w:rsidRPr="00AB7396">
              <w:rPr>
                <w:rFonts w:eastAsia="Calibri" w:cs="Times New Roman"/>
                <w:b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2F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Piedāvātā produkta konkrētais tehniskais apraksts</w:t>
            </w:r>
            <w:r w:rsidRPr="00AB7396">
              <w:rPr>
                <w:rFonts w:eastAsia="Calibri" w:cs="Times New Roman"/>
                <w:b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F50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eastAsia="Calibri" w:cs="Times New Roman"/>
                <w:b/>
                <w:bCs/>
                <w:sz w:val="24"/>
                <w:szCs w:val="24"/>
              </w:rPr>
              <w:t>Avots/ Source</w:t>
            </w:r>
            <w:r w:rsidRPr="00AB7396">
              <w:rPr>
                <w:rStyle w:val="Vresatsauce"/>
                <w:rFonts w:eastAsia="Calibri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0C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Piezīmes</w:t>
            </w:r>
            <w:r w:rsidRPr="00AB7396">
              <w:rPr>
                <w:rFonts w:eastAsia="Calibri" w:cs="Times New Roman"/>
                <w:b/>
                <w:sz w:val="24"/>
                <w:szCs w:val="24"/>
                <w:lang w:val="en-US"/>
              </w:rPr>
              <w:t>/ Remarks</w:t>
            </w:r>
          </w:p>
        </w:tc>
      </w:tr>
      <w:tr w:rsidR="00EB1D6B" w:rsidRPr="00AB7396" w14:paraId="3D03298A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DA9B1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3D8FF" w14:textId="77777777" w:rsidR="00EB1D6B" w:rsidRPr="00AB7396" w:rsidRDefault="00EB1D6B" w:rsidP="00E85384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8857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5872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F3B0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ADD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65F5464A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1B1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5FB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Ražotājs (nosaukums un atrašanās vieta)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t xml:space="preserve">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007D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Lūdzu, norādīt</w:t>
            </w:r>
            <w:r w:rsidRPr="00AB7396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A13D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753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AA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45A3F85D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82FE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F249" w14:textId="77777777" w:rsidR="00EB1D6B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2402.101 Vads, pārklāts, CCST35/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AFAB435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Covered conductor CCST35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B7396">
              <w:rPr>
                <w:rStyle w:val="Vresatsauce"/>
                <w:rFonts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3F5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color w:val="000000"/>
                <w:sz w:val="24"/>
                <w:szCs w:val="24"/>
              </w:rPr>
              <w:t xml:space="preserve">Tipa apzīmējums/ Type </w:t>
            </w:r>
            <w:r w:rsidRPr="00AB7396">
              <w:rPr>
                <w:rFonts w:eastAsia="Calibri" w:cs="Times New Roman"/>
                <w:sz w:val="24"/>
                <w:szCs w:val="24"/>
                <w:lang w:val="en-US"/>
              </w:rPr>
              <w:t>reference</w:t>
            </w:r>
            <w:r w:rsidRPr="00AB7396">
              <w:rPr>
                <w:rFonts w:cs="Times New Roman"/>
                <w:sz w:val="24"/>
                <w:szCs w:val="24"/>
              </w:rPr>
              <w:t xml:space="preserve"> </w:t>
            </w:r>
            <w:r w:rsidRPr="00AB7396">
              <w:rPr>
                <w:rStyle w:val="Vresatsauce"/>
                <w:rFonts w:cs="Times New Roman"/>
                <w:sz w:val="24"/>
                <w:szCs w:val="24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415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00F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E313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254E3791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4EC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1A1C" w14:textId="77777777" w:rsidR="00EB1D6B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2402.102 Vads, pārklāts, CCST70/ </w:t>
            </w:r>
          </w:p>
          <w:p w14:paraId="48987EFC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Covered conductor CCST70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6915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color w:val="000000"/>
                <w:sz w:val="24"/>
                <w:szCs w:val="24"/>
              </w:rPr>
              <w:t xml:space="preserve">Tipa apzīmējums/ Type </w:t>
            </w:r>
            <w:r w:rsidRPr="00AB7396">
              <w:rPr>
                <w:rFonts w:eastAsia="Calibri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14D0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1C4C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53F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3F4C7DC6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888C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38A7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Parauga piegāde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AB7396">
              <w:rPr>
                <w:rFonts w:cs="Times New Roman"/>
                <w:sz w:val="24"/>
                <w:szCs w:val="24"/>
              </w:rPr>
              <w:t xml:space="preserve"> laiks tehniskajai izvērtēšanai (pēc pieprasījuma), darba dienas/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B7396">
              <w:rPr>
                <w:rFonts w:cs="Times New Roman"/>
                <w:sz w:val="24"/>
                <w:szCs w:val="24"/>
              </w:rPr>
              <w:t>Delivery time for sample technical check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B7396">
              <w:rPr>
                <w:rFonts w:cs="Times New Roman"/>
                <w:sz w:val="24"/>
                <w:szCs w:val="24"/>
              </w:rPr>
              <w:t xml:space="preserve">(on request), </w:t>
            </w:r>
            <w:r>
              <w:rPr>
                <w:rFonts w:cs="Times New Roman"/>
                <w:sz w:val="24"/>
                <w:szCs w:val="24"/>
              </w:rPr>
              <w:t>w</w:t>
            </w:r>
            <w:r w:rsidRPr="00AB7396">
              <w:rPr>
                <w:rFonts w:cs="Times New Roman"/>
                <w:sz w:val="24"/>
                <w:szCs w:val="24"/>
              </w:rPr>
              <w:t>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737A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Lūdzu, norādīt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0653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5825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73E9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294FF464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81DD62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516EB3E" w14:textId="77777777" w:rsidR="00EB1D6B" w:rsidRPr="00AB7396" w:rsidRDefault="00EB1D6B" w:rsidP="00E85384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801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CDE26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326B5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0AB7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3ADC907D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5E37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6589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EN 50397 Pārklātie maiņstrāvas gaisvadu līniju vadi un to armatūra nominālajam spriegumam no 1 kV līdz 36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B7396">
              <w:rPr>
                <w:rFonts w:cs="Times New Roman"/>
                <w:sz w:val="24"/>
                <w:szCs w:val="24"/>
              </w:rPr>
              <w:t>kV (ieskaitot)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t xml:space="preserve"> Covered conductor for overhead lines and the related accesories for reated voltage 1kV a.c. and not exceeding 36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B7396">
              <w:rPr>
                <w:rFonts w:cs="Times New Roman"/>
                <w:sz w:val="24"/>
                <w:szCs w:val="24"/>
              </w:rPr>
              <w:t>kV a.c.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9EE7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B7396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3AA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60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826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3E38C0F7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FEFAA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A27F3" w14:textId="77777777" w:rsidR="00EB1D6B" w:rsidRPr="00AB7396" w:rsidRDefault="00EB1D6B" w:rsidP="00E85384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B4AE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6420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0283D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4853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38090AE5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9FF8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B792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Ir iesniegts preces attēls, kurš atbilst sekojošām prasībām: </w:t>
            </w:r>
          </w:p>
          <w:p w14:paraId="40674B02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* ".jpg" vai “.jpeg” formātā; </w:t>
            </w:r>
          </w:p>
          <w:p w14:paraId="55B565F0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* izšķiršanas spēja ne mazāka par 2Mpix; </w:t>
            </w:r>
          </w:p>
          <w:p w14:paraId="2B149CB4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* ir iespēja redzēt visu produktu un izlasīt visus uzrakstus uz tā; </w:t>
            </w:r>
          </w:p>
          <w:p w14:paraId="50CC6A2D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* attēls nav papildināts ar reklāmu.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br/>
              <w:t xml:space="preserve">Shall be aviable material picture. Picture shall be: </w:t>
            </w:r>
          </w:p>
          <w:p w14:paraId="4D121072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• jpg. picture </w:t>
            </w:r>
          </w:p>
          <w:p w14:paraId="490DC5EC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• resolution not less than 2Mpix </w:t>
            </w:r>
          </w:p>
          <w:p w14:paraId="306EC6C7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• possible read words, make visual check </w:t>
            </w:r>
          </w:p>
          <w:p w14:paraId="24CC842E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• no advertising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A1E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799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2D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5356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79AB56AE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C862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4599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Lietošanas </w:t>
            </w:r>
            <w:r w:rsidRPr="009C2E55">
              <w:rPr>
                <w:rFonts w:cs="Times New Roman"/>
                <w:sz w:val="24"/>
                <w:szCs w:val="24"/>
              </w:rPr>
              <w:t>instrukcija latviešu valodā, (piegādājot produktu), kur iekļauts:</w:t>
            </w:r>
          </w:p>
          <w:p w14:paraId="7489CAEE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Saivu un vadu uzglabāšana un transportēšana;</w:t>
            </w:r>
          </w:p>
          <w:p w14:paraId="653B102F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Sagatavošanas darbi vada montāžai;</w:t>
            </w:r>
          </w:p>
          <w:p w14:paraId="25E8C181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nosacījumi, kas garantē vada noteikto kalpošanas laiku;</w:t>
            </w:r>
          </w:p>
          <w:p w14:paraId="6D5430F3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vada izvēles nosacījumi;</w:t>
            </w:r>
          </w:p>
          <w:p w14:paraId="51E6D83B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vada uzstādīšanas (montāžas) vispārējie nosacījumi;</w:t>
            </w:r>
          </w:p>
          <w:p w14:paraId="20023650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prasības mehānismiem un aprīkojumam,</w:t>
            </w:r>
          </w:p>
          <w:p w14:paraId="0FEA5D9A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papildus - nodrošināt noteikto kalpošanas laiku (ja tādas prasības tiek izvirzītas);</w:t>
            </w:r>
          </w:p>
          <w:p w14:paraId="2D159BD0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vada montāžas tabulas (ar norādītu vada spriegojumu un nokarēm)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14:paraId="31073D40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User manual in Latvian (with delivery of goods):</w:t>
            </w:r>
          </w:p>
          <w:p w14:paraId="7DC58D0C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storage and transportation of drums and conductors,</w:t>
            </w:r>
          </w:p>
          <w:p w14:paraId="1EC10C88" w14:textId="77777777" w:rsidR="00EB1D6B" w:rsidRPr="009C2E55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>- preparation works for instaling;</w:t>
            </w:r>
          </w:p>
          <w:p w14:paraId="6F0A8AF4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C2E55">
              <w:rPr>
                <w:rFonts w:cs="Times New Roman"/>
                <w:sz w:val="24"/>
                <w:szCs w:val="24"/>
              </w:rPr>
              <w:t xml:space="preserve">- other conditions guaranteeing the lifetime </w:t>
            </w:r>
            <w:r w:rsidRPr="00AB7396">
              <w:rPr>
                <w:rFonts w:cs="Times New Roman"/>
                <w:sz w:val="24"/>
                <w:szCs w:val="24"/>
              </w:rPr>
              <w:t>of the conductors;</w:t>
            </w:r>
          </w:p>
          <w:p w14:paraId="0281B2C6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- the conditions for choosing a conductors;</w:t>
            </w:r>
          </w:p>
          <w:p w14:paraId="44B3FA6B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- general conditions for installation (mounting) of the conductors;</w:t>
            </w:r>
          </w:p>
          <w:p w14:paraId="479AC652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- Requirements for mechanisms and equipment</w:t>
            </w:r>
          </w:p>
          <w:p w14:paraId="17B71467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- Additional requirements that provide a specified service life (if such requirements are set);</w:t>
            </w:r>
          </w:p>
          <w:p w14:paraId="65967A60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- mounting tables (with specified tension and stroke of the conductors)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8F3D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33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9AC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2E9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62BA3ED1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4CC5" w14:textId="77777777" w:rsidR="00EB1D6B" w:rsidRPr="004F02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E945" w14:textId="77777777" w:rsidR="00EB1D6B" w:rsidRPr="004F02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4F0296">
              <w:rPr>
                <w:sz w:val="24"/>
                <w:szCs w:val="24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4F0296">
                <w:rPr>
                  <w:rStyle w:val="Hipersaite"/>
                  <w:rFonts w:eastAsiaTheme="majorEastAsia"/>
                  <w:sz w:val="24"/>
                  <w:szCs w:val="24"/>
                </w:rPr>
                <w:t>http://www.european-accreditation.org/</w:t>
              </w:r>
            </w:hyperlink>
            <w:r w:rsidRPr="004F0296">
              <w:rPr>
                <w:sz w:val="24"/>
                <w:szCs w:val="24"/>
              </w:rPr>
              <w:t>) un atbilst ISO/IEC 17025/17065 standartu prasībām.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4F0296">
                <w:rPr>
                  <w:rStyle w:val="Hipersaite"/>
                  <w:rFonts w:eastAsiaTheme="majorEastAsia"/>
                  <w:sz w:val="24"/>
                  <w:szCs w:val="24"/>
                </w:rPr>
                <w:t>http://www.european-accreditation.org/</w:t>
              </w:r>
            </w:hyperlink>
            <w:r w:rsidRPr="004F0296">
              <w:rPr>
                <w:sz w:val="24"/>
                <w:szCs w:val="24"/>
              </w:rPr>
              <w:t>) and compliant with the requirements of ISO/IEC 17025/17065 standard.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BF5B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9FF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93A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AF2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6EDAEC16" w14:textId="77777777" w:rsidTr="00E853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8C03A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344EA" w14:textId="77777777" w:rsidR="00EB1D6B" w:rsidRPr="00AB7396" w:rsidRDefault="00EB1D6B" w:rsidP="00E85384">
            <w:pPr>
              <w:pStyle w:val="Normaltabula"/>
              <w:rPr>
                <w:rFonts w:cs="Times New Roman"/>
                <w:b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Vides nosacījumi/ 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7A8A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E4B8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5AA0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7C846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11FDD4DA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CD8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731" w14:textId="77777777" w:rsidR="00EB1D6B" w:rsidRDefault="00EB1D6B" w:rsidP="00E8538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D76ABC7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Operating ambient temperature range,  ºC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E58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C50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6D2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4C67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566D6C99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79F9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29EF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Zemākā pieļaujamā montāžas temperatūra, </w:t>
            </w:r>
            <w:r w:rsidRPr="00AB7396">
              <w:rPr>
                <w:rFonts w:cs="Times New Roman"/>
                <w:sz w:val="24"/>
                <w:szCs w:val="24"/>
                <w:vertAlign w:val="superscript"/>
              </w:rPr>
              <w:t>o</w:t>
            </w:r>
            <w:r w:rsidRPr="00AB7396">
              <w:rPr>
                <w:rFonts w:cs="Times New Roman"/>
                <w:sz w:val="24"/>
                <w:szCs w:val="24"/>
              </w:rPr>
              <w:t xml:space="preserve">C 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14:paraId="04CCA5EC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  <w:highlight w:val="yellow"/>
              </w:rPr>
            </w:pPr>
            <w:r w:rsidRPr="00AB7396">
              <w:rPr>
                <w:rFonts w:cs="Times New Roman"/>
                <w:sz w:val="24"/>
                <w:szCs w:val="24"/>
              </w:rPr>
              <w:t xml:space="preserve">Lowest permissible installation temperature, </w:t>
            </w:r>
            <w:r w:rsidRPr="00AB7396">
              <w:rPr>
                <w:rFonts w:cs="Times New Roman"/>
                <w:sz w:val="24"/>
                <w:szCs w:val="24"/>
                <w:vertAlign w:val="superscript"/>
              </w:rPr>
              <w:t>o</w:t>
            </w:r>
            <w:r w:rsidRPr="00AB7396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805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B7396">
              <w:rPr>
                <w:rFonts w:cs="Times New Roman"/>
                <w:sz w:val="24"/>
                <w:szCs w:val="24"/>
              </w:rPr>
              <w:t>- 20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B4E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E62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B1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395D0F99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1DB9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A84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Apkārtējās vides relatīvais mitrums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7C9284B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Relative humidity of the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A3E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eastAsia="Calibri" w:cs="Times New Roman"/>
                <w:sz w:val="24"/>
                <w:szCs w:val="24"/>
                <w:lang w:val="en-US"/>
              </w:rPr>
              <w:t>līdz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/</w:t>
            </w:r>
            <w:r w:rsidRPr="00AB7396">
              <w:rPr>
                <w:rFonts w:eastAsia="Calibri" w:cs="Times New Roman"/>
                <w:sz w:val="24"/>
                <w:szCs w:val="24"/>
                <w:lang w:val="en-US"/>
              </w:rPr>
              <w:t xml:space="preserve"> up to 100 %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F6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A47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070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19AFD10E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4489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2173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Uzglabāšanas laikā, bez nojumes, nezaudē nekādas elektriskās vai fizikālās īpašības, t.i. preces tiek pakļautas UV starojumam, mitrumam, siltumam, sarma</w:t>
            </w:r>
            <w:r>
              <w:rPr>
                <w:rFonts w:cs="Times New Roman"/>
                <w:sz w:val="24"/>
                <w:szCs w:val="24"/>
              </w:rPr>
              <w:t>i</w:t>
            </w:r>
            <w:r w:rsidRPr="00AB7396">
              <w:rPr>
                <w:rFonts w:cs="Times New Roman"/>
                <w:sz w:val="24"/>
                <w:szCs w:val="24"/>
              </w:rPr>
              <w:t xml:space="preserve"> vai jebkurai tā kombinācijai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14:paraId="4B65FEE9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Storage time without shelter not losing any of electrical or physical properties, i.e. goods are exposed to UV radiation, humidity, heat, frost or any combination of 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0B16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Ražotāja rekomendācijas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14:paraId="144307B0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Manufacturer 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A35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1A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7CE3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1409D4B9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3CF98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FB4F7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b/>
                <w:sz w:val="24"/>
                <w:szCs w:val="24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E2AC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C7706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F13B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55C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07FB3329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6DAF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C06C" w14:textId="77777777" w:rsidR="00EB1D6B" w:rsidRPr="009C2E55" w:rsidRDefault="00EB1D6B" w:rsidP="00E85384">
            <w:r w:rsidRPr="009C2E55">
              <w:t>2402.101, Vads, pārklāts, CCST35: vadītājs - kailvads, alumīnija ar tērauda serdi, materiāls un šķērsgriezums – atbilst tehniskaj</w:t>
            </w:r>
            <w:r>
              <w:t>ai</w:t>
            </w:r>
            <w:r w:rsidRPr="009C2E55">
              <w:t xml:space="preserve"> Specifikācijai Nr. TS_2401.xxx_v1/ Covered conductor CCST35 - wire conductor - Aluminium wires conductors with steel core reinforced core - material and cross-section - according to Technical specification Nr. TS_2401.xxx_v1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ADA7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AT-35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9EE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0FC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6C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3E5359FA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67D6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6293" w14:textId="77777777" w:rsidR="00EB1D6B" w:rsidRPr="009C2E55" w:rsidRDefault="00EB1D6B" w:rsidP="00E85384">
            <w:r w:rsidRPr="009C2E55">
              <w:t>2402.1</w:t>
            </w:r>
            <w:r>
              <w:t>0</w:t>
            </w:r>
            <w:r w:rsidRPr="009C2E55">
              <w:t>2, Vads, pārklāts, CCST70: vadītājs - kailvads, alumīnija ar tērauda serdi, materiāls un šķērsgriezums – atbilst tehnisk</w:t>
            </w:r>
            <w:r>
              <w:t>ajai</w:t>
            </w:r>
            <w:r w:rsidRPr="009C2E55">
              <w:t xml:space="preserve"> Specifikācija Nr. TS_2401.xxx_v1 Covered conductor CCST70 - wire conductor - Aluminium wires conductors with steel core reinforced core - material and cross-section - according to Technical specification Nr. TS_2401.xxx_v1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4F1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AT-70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75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4F3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8C6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28370571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FA583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5653" w14:textId="77777777" w:rsidR="00EB1D6B" w:rsidRPr="009C2E55" w:rsidDel="00644CCF" w:rsidRDefault="00EB1D6B" w:rsidP="00E85384">
            <w:r>
              <w:t>Vadītāja pārklājuma materiāls- S(pusvadošais slānis) un T(Termoplasta polietilēns)/ Covering material-S(seconductive layer) and T(Termoplastic polyethylene)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8FC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color w:val="000000"/>
                <w:sz w:val="24"/>
                <w:szCs w:val="24"/>
              </w:rPr>
              <w:t>Atbilst/Confirm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F80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DDE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E8A6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064E7E10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916C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C01D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E073DF">
              <w:rPr>
                <w:rFonts w:cs="Times New Roman"/>
                <w:sz w:val="24"/>
                <w:szCs w:val="24"/>
              </w:rPr>
              <w:t>2402.101, Vads, pārklāts, CCST35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Pārklātā vada tips atbilstoši standartam 50397-1/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073DF">
              <w:rPr>
                <w:rFonts w:cs="Times New Roman"/>
                <w:sz w:val="24"/>
                <w:szCs w:val="24"/>
              </w:rPr>
              <w:t>Covered conductor CCST35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Covered conductor type according to standard 50397-1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F73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CF3140">
              <w:rPr>
                <w:rFonts w:cs="Times New Roman"/>
                <w:sz w:val="24"/>
                <w:szCs w:val="24"/>
              </w:rPr>
              <w:t xml:space="preserve">Lūdzu, norādīt/ </w:t>
            </w:r>
            <w:r w:rsidRPr="00CF3140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625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9D2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54A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1E43E0DA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D4CD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7DAA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E073DF">
              <w:rPr>
                <w:rFonts w:cs="Times New Roman"/>
                <w:sz w:val="24"/>
                <w:szCs w:val="24"/>
              </w:rPr>
              <w:t>2402.102, Vads, pārklāts, CCST70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Pārklātā vada tips atbilstoši standartam 50397-1/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073DF">
              <w:rPr>
                <w:rFonts w:cs="Times New Roman"/>
                <w:sz w:val="24"/>
                <w:szCs w:val="24"/>
              </w:rPr>
              <w:t>Covered conductor CCST70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Covered conductor type according to standard 50397-1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974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CF3140">
              <w:rPr>
                <w:rFonts w:cs="Times New Roman"/>
                <w:sz w:val="24"/>
                <w:szCs w:val="24"/>
              </w:rPr>
              <w:t xml:space="preserve">Lūdzu, norādīt/ </w:t>
            </w:r>
            <w:r w:rsidRPr="00CF3140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8BA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9875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D9C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074C19D4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C33E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F645" w14:textId="77777777" w:rsidR="00EB1D6B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Nominālais darba spriegums U, (kV)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EC77941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Rated operating voltage U, (kV)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154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7EA2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BB8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3077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43C2749F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044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47AA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color w:val="000000"/>
                <w:sz w:val="24"/>
                <w:szCs w:val="24"/>
              </w:rPr>
              <w:t>Vadam nodrošināta garenvirziena mitrumaizsardzība (nav atļauts - pulverveida vai smērviela)/ Conductor shall be longitudinally water tight by means of a water blocking material (powder or grease - not permitted)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F8C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color w:val="000000"/>
                <w:sz w:val="24"/>
                <w:szCs w:val="24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069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A54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61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3FEB86F4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551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67D4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color w:val="000000"/>
                <w:sz w:val="24"/>
                <w:szCs w:val="24"/>
              </w:rPr>
              <w:t>Mitrumaizsardzība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654A93">
              <w:rPr>
                <w:rFonts w:cs="Times New Roman"/>
                <w:color w:val="000000"/>
                <w:sz w:val="24"/>
                <w:szCs w:val="24"/>
              </w:rPr>
              <w:t xml:space="preserve"> materiāls/ Water blocking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FAB7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color w:val="000000"/>
                <w:sz w:val="24"/>
                <w:szCs w:val="24"/>
              </w:rPr>
              <w:t>Norādīt vērtību/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425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6AE9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3BEC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579B90CE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1DA6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4F6E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E073DF">
              <w:rPr>
                <w:rFonts w:cs="Times New Roman"/>
                <w:sz w:val="24"/>
                <w:szCs w:val="24"/>
              </w:rPr>
              <w:t>2402.101, Vads, pārklāts, CCST35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Nominālā darba strāva, atbilstoši standartam I, (A)/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073DF">
              <w:rPr>
                <w:rFonts w:cs="Times New Roman"/>
                <w:sz w:val="24"/>
                <w:szCs w:val="24"/>
              </w:rPr>
              <w:t>Covered conductor CCST35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Rated current carrying capacity in compliance with standard I, (A)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F5241B">
              <w:rPr>
                <w:sz w:val="24"/>
              </w:rPr>
              <w:t>EN 50397-1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1EE7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Lūdzu, norādīt</w:t>
            </w:r>
            <w:r>
              <w:rPr>
                <w:rFonts w:cs="Times New Roman"/>
                <w:sz w:val="24"/>
                <w:szCs w:val="24"/>
              </w:rPr>
              <w:t xml:space="preserve">/ </w:t>
            </w:r>
            <w:r w:rsidRPr="00AB7396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6BF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D4A7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B4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5D91C11F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1065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B934" w14:textId="77777777" w:rsidR="00EB1D6B" w:rsidRPr="00D56D71" w:rsidRDefault="00EB1D6B" w:rsidP="00E85384">
            <w:pPr>
              <w:pStyle w:val="Normaltabula"/>
            </w:pPr>
            <w:r w:rsidRPr="00E073DF">
              <w:rPr>
                <w:rFonts w:cs="Times New Roman"/>
                <w:sz w:val="24"/>
                <w:szCs w:val="24"/>
              </w:rPr>
              <w:t>2402.102, Vads, pārklāts, CCST70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Nominālā darba strāva, atbilstoši standartam I, (A)/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073DF">
              <w:rPr>
                <w:rFonts w:cs="Times New Roman"/>
                <w:sz w:val="24"/>
                <w:szCs w:val="24"/>
              </w:rPr>
              <w:t>Covered conductor CCST70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B7396">
              <w:rPr>
                <w:rFonts w:cs="Times New Roman"/>
                <w:sz w:val="24"/>
                <w:szCs w:val="24"/>
              </w:rPr>
              <w:t>Rated current carrying capacity in compliance with standard I, (A)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5241B">
              <w:rPr>
                <w:sz w:val="24"/>
              </w:rPr>
              <w:t>EN 50397-1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B07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Lūdzu, norādīt</w:t>
            </w:r>
            <w:r>
              <w:rPr>
                <w:rFonts w:cs="Times New Roman"/>
                <w:sz w:val="24"/>
                <w:szCs w:val="24"/>
              </w:rPr>
              <w:t xml:space="preserve">/ </w:t>
            </w:r>
            <w:r w:rsidRPr="00AB7396">
              <w:rPr>
                <w:rFonts w:cs="Times New Roman"/>
                <w:sz w:val="24"/>
                <w:szCs w:val="24"/>
              </w:rPr>
              <w:br/>
              <w:t>Please fulfill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D3DD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5F1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F486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5DC323A4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B9A0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02A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Darbības frekvence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t xml:space="preserve"> Operational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4835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800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D4F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A37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D6B" w:rsidRPr="00AB7396" w14:paraId="0AABC879" w14:textId="77777777" w:rsidTr="00E853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53E" w14:textId="77777777" w:rsidR="00EB1D6B" w:rsidRPr="00AB7396" w:rsidRDefault="00EB1D6B" w:rsidP="00E85384">
            <w:pPr>
              <w:pStyle w:val="Normaltabula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8D1F" w14:textId="77777777" w:rsidR="00EB1D6B" w:rsidRPr="00AB7396" w:rsidRDefault="00EB1D6B" w:rsidP="00E8538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Pārklātā vada kalpošanas laiks, gadi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AB7396">
              <w:rPr>
                <w:rFonts w:cs="Times New Roman"/>
                <w:sz w:val="24"/>
                <w:szCs w:val="24"/>
              </w:rPr>
              <w:t xml:space="preserve"> Expected covered conductor service life 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B0AE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AB7396">
              <w:rPr>
                <w:rFonts w:cs="Times New Roman"/>
                <w:sz w:val="24"/>
                <w:szCs w:val="24"/>
              </w:rPr>
              <w:t>≥40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FBEB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581C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200A" w14:textId="77777777" w:rsidR="00EB1D6B" w:rsidRPr="00AB7396" w:rsidRDefault="00EB1D6B" w:rsidP="00E85384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B367D34" w14:textId="77777777" w:rsidR="00EB1D6B" w:rsidRPr="007F005C" w:rsidRDefault="00EB1D6B" w:rsidP="00EB1D6B">
      <w:pPr>
        <w:spacing w:after="200" w:line="276" w:lineRule="auto"/>
        <w:rPr>
          <w:b/>
          <w:color w:val="0070C0"/>
        </w:rPr>
      </w:pPr>
    </w:p>
    <w:p w14:paraId="1C509BAD" w14:textId="77777777" w:rsidR="00481A82" w:rsidRPr="00EB1D6B" w:rsidRDefault="00481A82" w:rsidP="00EB1D6B"/>
    <w:sectPr w:rsidR="00481A82" w:rsidRPr="00EB1D6B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F955" w14:textId="77777777" w:rsidR="00A70F49" w:rsidRDefault="00A70F49" w:rsidP="00062857">
      <w:r>
        <w:separator/>
      </w:r>
    </w:p>
  </w:endnote>
  <w:endnote w:type="continuationSeparator" w:id="0">
    <w:p w14:paraId="21475C7B" w14:textId="77777777" w:rsidR="00A70F49" w:rsidRDefault="00A70F49" w:rsidP="00062857">
      <w:r>
        <w:continuationSeparator/>
      </w:r>
    </w:p>
  </w:endnote>
  <w:endnote w:type="continuationNotice" w:id="1">
    <w:p w14:paraId="4EE85386" w14:textId="77777777" w:rsidR="00A70F49" w:rsidRDefault="00A70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A70F49" w:rsidRPr="006E73A0" w:rsidRDefault="00A70F49">
    <w:pPr>
      <w:pStyle w:val="Kjene"/>
      <w:jc w:val="center"/>
      <w:rPr>
        <w:szCs w:val="22"/>
      </w:rPr>
    </w:pPr>
    <w:r w:rsidRPr="006E73A0">
      <w:rPr>
        <w:color w:val="4F81BD" w:themeColor="accent1"/>
        <w:sz w:val="28"/>
      </w:rPr>
      <w:t xml:space="preserve"> </w:t>
    </w:r>
    <w:r w:rsidRPr="006E73A0">
      <w:rPr>
        <w:szCs w:val="22"/>
      </w:rPr>
      <w:fldChar w:fldCharType="begin"/>
    </w:r>
    <w:r w:rsidRPr="006E73A0">
      <w:rPr>
        <w:szCs w:val="22"/>
      </w:rPr>
      <w:instrText>PAGE  \* Arabic  \* MERGEFORMAT</w:instrText>
    </w:r>
    <w:r w:rsidRPr="006E73A0">
      <w:rPr>
        <w:szCs w:val="22"/>
      </w:rPr>
      <w:fldChar w:fldCharType="separate"/>
    </w:r>
    <w:r w:rsidR="00AC3DF7">
      <w:rPr>
        <w:noProof/>
        <w:szCs w:val="22"/>
      </w:rPr>
      <w:t>8</w:t>
    </w:r>
    <w:r w:rsidRPr="006E73A0">
      <w:rPr>
        <w:szCs w:val="22"/>
      </w:rPr>
      <w:fldChar w:fldCharType="end"/>
    </w:r>
    <w:r w:rsidRPr="006E73A0">
      <w:rPr>
        <w:szCs w:val="22"/>
      </w:rPr>
      <w:t xml:space="preserve"> no </w:t>
    </w:r>
    <w:r w:rsidRPr="006E73A0">
      <w:rPr>
        <w:szCs w:val="22"/>
      </w:rPr>
      <w:fldChar w:fldCharType="begin"/>
    </w:r>
    <w:r w:rsidRPr="006E73A0">
      <w:rPr>
        <w:szCs w:val="22"/>
      </w:rPr>
      <w:instrText>NUMPAGES \ * arābu \ * MERGEFORMAT</w:instrText>
    </w:r>
    <w:r w:rsidRPr="006E73A0">
      <w:rPr>
        <w:szCs w:val="22"/>
      </w:rPr>
      <w:fldChar w:fldCharType="separate"/>
    </w:r>
    <w:r w:rsidR="00AC3DF7">
      <w:rPr>
        <w:noProof/>
        <w:szCs w:val="22"/>
      </w:rPr>
      <w:t>13</w:t>
    </w:r>
    <w:r w:rsidRPr="006E73A0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02E" w14:textId="77777777" w:rsidR="00A70F49" w:rsidRDefault="00A70F49" w:rsidP="00062857">
      <w:r>
        <w:separator/>
      </w:r>
    </w:p>
  </w:footnote>
  <w:footnote w:type="continuationSeparator" w:id="0">
    <w:p w14:paraId="2FEE4B47" w14:textId="77777777" w:rsidR="00A70F49" w:rsidRDefault="00A70F49" w:rsidP="00062857">
      <w:r>
        <w:continuationSeparator/>
      </w:r>
    </w:p>
  </w:footnote>
  <w:footnote w:type="continuationNotice" w:id="1">
    <w:p w14:paraId="63807979" w14:textId="77777777" w:rsidR="00A70F49" w:rsidRDefault="00A70F49"/>
  </w:footnote>
  <w:footnote w:id="2">
    <w:p w14:paraId="746E3D62" w14:textId="77777777" w:rsidR="00EB1D6B" w:rsidRDefault="00EB1D6B" w:rsidP="00EB1D6B">
      <w:pPr>
        <w:pStyle w:val="Kjene"/>
      </w:pPr>
      <w:r w:rsidRPr="00D05DD5">
        <w:rPr>
          <w:rStyle w:val="Vresatsauce"/>
          <w:sz w:val="20"/>
        </w:rPr>
        <w:footnoteRef/>
      </w:r>
      <w:r w:rsidRPr="00D05DD5">
        <w:rPr>
          <w:sz w:val="20"/>
        </w:rPr>
        <w:t xml:space="preserve"> Precīzs avots, kur atspoguļota tehniskā informācija (instrukcijas nosaukums un lapaspuse)/ The exact source of technical information (data sheet title and page)</w:t>
      </w:r>
      <w:r>
        <w:rPr>
          <w:sz w:val="20"/>
        </w:rPr>
        <w:t>.</w:t>
      </w:r>
    </w:p>
  </w:footnote>
  <w:footnote w:id="3">
    <w:p w14:paraId="4435BE6E" w14:textId="77777777" w:rsidR="00EB1D6B" w:rsidDel="00CF1659" w:rsidRDefault="00EB1D6B" w:rsidP="00EB1D6B">
      <w:pPr>
        <w:pStyle w:val="Vresteksts"/>
        <w:rPr>
          <w:del w:id="0" w:author="Autors"/>
        </w:rPr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  <w:r>
        <w:rPr>
          <w:lang w:val="en-US"/>
        </w:rPr>
        <w:t>.</w:t>
      </w:r>
    </w:p>
  </w:footnote>
  <w:footnote w:id="4">
    <w:p w14:paraId="5CD7561B" w14:textId="77777777" w:rsidR="00EB1D6B" w:rsidRDefault="00EB1D6B" w:rsidP="00EB1D6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  <w:r>
        <w:rPr>
          <w:rFonts w:eastAsia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783C" w14:textId="71CC6AF7" w:rsidR="00A70F49" w:rsidRPr="00A57C1E" w:rsidRDefault="006E73A0" w:rsidP="00A57C1E">
    <w:pPr>
      <w:pStyle w:val="Galvene"/>
      <w:jc w:val="right"/>
    </w:pPr>
    <w:r>
      <w:t xml:space="preserve">TS 2402.1xx </w:t>
    </w:r>
    <w:r w:rsidR="00A70F49" w:rsidRPr="009670E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647C8"/>
    <w:multiLevelType w:val="hybridMultilevel"/>
    <w:tmpl w:val="EE06E1B6"/>
    <w:lvl w:ilvl="0" w:tplc="213EBC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0443"/>
    <w:multiLevelType w:val="hybridMultilevel"/>
    <w:tmpl w:val="DB7E177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DD3"/>
    <w:multiLevelType w:val="hybridMultilevel"/>
    <w:tmpl w:val="0EB2279A"/>
    <w:lvl w:ilvl="0" w:tplc="64D49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18DD"/>
    <w:multiLevelType w:val="hybridMultilevel"/>
    <w:tmpl w:val="3366173A"/>
    <w:lvl w:ilvl="0" w:tplc="DABC07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5DDF"/>
    <w:multiLevelType w:val="hybridMultilevel"/>
    <w:tmpl w:val="EDB4CC74"/>
    <w:lvl w:ilvl="0" w:tplc="0A607D12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A607D12">
      <w:start w:val="1"/>
      <w:numFmt w:val="bullet"/>
      <w:lvlText w:val=""/>
      <w:lvlJc w:val="left"/>
      <w:pPr>
        <w:ind w:left="350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" w15:restartNumberingAfterBreak="0">
    <w:nsid w:val="543708AA"/>
    <w:multiLevelType w:val="hybridMultilevel"/>
    <w:tmpl w:val="88186BD8"/>
    <w:lvl w:ilvl="0" w:tplc="0052AF76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60" w:hanging="360"/>
      </w:pPr>
    </w:lvl>
    <w:lvl w:ilvl="2" w:tplc="95B277FC">
      <w:numFmt w:val="bullet"/>
      <w:lvlText w:val="-"/>
      <w:lvlJc w:val="left"/>
      <w:pPr>
        <w:ind w:left="2960" w:hanging="360"/>
      </w:pPr>
      <w:rPr>
        <w:rFonts w:ascii="Times New Roman" w:eastAsiaTheme="minorHAnsi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3500" w:hanging="360"/>
      </w:pPr>
    </w:lvl>
    <w:lvl w:ilvl="4" w:tplc="04260019" w:tentative="1">
      <w:start w:val="1"/>
      <w:numFmt w:val="lowerLetter"/>
      <w:lvlText w:val="%5."/>
      <w:lvlJc w:val="left"/>
      <w:pPr>
        <w:ind w:left="4220" w:hanging="360"/>
      </w:pPr>
    </w:lvl>
    <w:lvl w:ilvl="5" w:tplc="0426001B" w:tentative="1">
      <w:start w:val="1"/>
      <w:numFmt w:val="lowerRoman"/>
      <w:lvlText w:val="%6."/>
      <w:lvlJc w:val="right"/>
      <w:pPr>
        <w:ind w:left="4940" w:hanging="180"/>
      </w:pPr>
    </w:lvl>
    <w:lvl w:ilvl="6" w:tplc="0426000F" w:tentative="1">
      <w:start w:val="1"/>
      <w:numFmt w:val="decimal"/>
      <w:lvlText w:val="%7."/>
      <w:lvlJc w:val="left"/>
      <w:pPr>
        <w:ind w:left="5660" w:hanging="360"/>
      </w:pPr>
    </w:lvl>
    <w:lvl w:ilvl="7" w:tplc="04260019" w:tentative="1">
      <w:start w:val="1"/>
      <w:numFmt w:val="lowerLetter"/>
      <w:lvlText w:val="%8."/>
      <w:lvlJc w:val="left"/>
      <w:pPr>
        <w:ind w:left="6380" w:hanging="360"/>
      </w:pPr>
    </w:lvl>
    <w:lvl w:ilvl="8" w:tplc="042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65124311"/>
    <w:multiLevelType w:val="hybridMultilevel"/>
    <w:tmpl w:val="37DC5E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4CE60DB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1D58"/>
    <w:rsid w:val="00052BE2"/>
    <w:rsid w:val="0005300E"/>
    <w:rsid w:val="0005749D"/>
    <w:rsid w:val="00062857"/>
    <w:rsid w:val="0007487D"/>
    <w:rsid w:val="00075658"/>
    <w:rsid w:val="00082E73"/>
    <w:rsid w:val="00090496"/>
    <w:rsid w:val="00091277"/>
    <w:rsid w:val="00093813"/>
    <w:rsid w:val="00095CF2"/>
    <w:rsid w:val="000A1969"/>
    <w:rsid w:val="000A36F9"/>
    <w:rsid w:val="000A3981"/>
    <w:rsid w:val="000A7947"/>
    <w:rsid w:val="000C335C"/>
    <w:rsid w:val="000F3E6D"/>
    <w:rsid w:val="00114949"/>
    <w:rsid w:val="00116E3F"/>
    <w:rsid w:val="001245BF"/>
    <w:rsid w:val="00131A4C"/>
    <w:rsid w:val="00142EF1"/>
    <w:rsid w:val="00146DB7"/>
    <w:rsid w:val="00150FB1"/>
    <w:rsid w:val="00154413"/>
    <w:rsid w:val="00154E70"/>
    <w:rsid w:val="001646BD"/>
    <w:rsid w:val="00170775"/>
    <w:rsid w:val="00170CF1"/>
    <w:rsid w:val="001755A2"/>
    <w:rsid w:val="001825C6"/>
    <w:rsid w:val="001912DD"/>
    <w:rsid w:val="00193B80"/>
    <w:rsid w:val="00194923"/>
    <w:rsid w:val="00196948"/>
    <w:rsid w:val="001970F1"/>
    <w:rsid w:val="001B2476"/>
    <w:rsid w:val="001C0284"/>
    <w:rsid w:val="001C4BC5"/>
    <w:rsid w:val="001C5F75"/>
    <w:rsid w:val="001C6383"/>
    <w:rsid w:val="001C73E7"/>
    <w:rsid w:val="001D37DE"/>
    <w:rsid w:val="001E72D9"/>
    <w:rsid w:val="0020303E"/>
    <w:rsid w:val="002133D6"/>
    <w:rsid w:val="00215DD6"/>
    <w:rsid w:val="00224ABB"/>
    <w:rsid w:val="00243C49"/>
    <w:rsid w:val="00256BB6"/>
    <w:rsid w:val="00273A25"/>
    <w:rsid w:val="0028204F"/>
    <w:rsid w:val="00287B68"/>
    <w:rsid w:val="00296B1E"/>
    <w:rsid w:val="00297EFB"/>
    <w:rsid w:val="002A4951"/>
    <w:rsid w:val="002C16D8"/>
    <w:rsid w:val="002C28B4"/>
    <w:rsid w:val="002C4B7B"/>
    <w:rsid w:val="002C624C"/>
    <w:rsid w:val="002C6795"/>
    <w:rsid w:val="002E2665"/>
    <w:rsid w:val="002E3C1A"/>
    <w:rsid w:val="002E4C27"/>
    <w:rsid w:val="002E7CD6"/>
    <w:rsid w:val="003009C0"/>
    <w:rsid w:val="003133EB"/>
    <w:rsid w:val="00321911"/>
    <w:rsid w:val="00323BEB"/>
    <w:rsid w:val="00333E0F"/>
    <w:rsid w:val="003709DA"/>
    <w:rsid w:val="00383287"/>
    <w:rsid w:val="00384293"/>
    <w:rsid w:val="003A1893"/>
    <w:rsid w:val="003C203F"/>
    <w:rsid w:val="003C3F8F"/>
    <w:rsid w:val="003E2637"/>
    <w:rsid w:val="003E2647"/>
    <w:rsid w:val="00402B0D"/>
    <w:rsid w:val="004145D0"/>
    <w:rsid w:val="00415130"/>
    <w:rsid w:val="004277BB"/>
    <w:rsid w:val="00440859"/>
    <w:rsid w:val="00447DB2"/>
    <w:rsid w:val="00454749"/>
    <w:rsid w:val="00457B6B"/>
    <w:rsid w:val="00464111"/>
    <w:rsid w:val="004657D5"/>
    <w:rsid w:val="00470E9A"/>
    <w:rsid w:val="00481A82"/>
    <w:rsid w:val="0048321A"/>
    <w:rsid w:val="00483589"/>
    <w:rsid w:val="00484D6C"/>
    <w:rsid w:val="00487D5B"/>
    <w:rsid w:val="00496B53"/>
    <w:rsid w:val="004A40D7"/>
    <w:rsid w:val="004A4706"/>
    <w:rsid w:val="004B4DE3"/>
    <w:rsid w:val="004C14EC"/>
    <w:rsid w:val="004C49B6"/>
    <w:rsid w:val="004C73CA"/>
    <w:rsid w:val="004D4166"/>
    <w:rsid w:val="004E1B59"/>
    <w:rsid w:val="004E3E7C"/>
    <w:rsid w:val="004E4E37"/>
    <w:rsid w:val="004F0296"/>
    <w:rsid w:val="004F6913"/>
    <w:rsid w:val="005102DF"/>
    <w:rsid w:val="00512E58"/>
    <w:rsid w:val="005217B0"/>
    <w:rsid w:val="00525384"/>
    <w:rsid w:val="005353EC"/>
    <w:rsid w:val="005401B7"/>
    <w:rsid w:val="005407C4"/>
    <w:rsid w:val="0054166B"/>
    <w:rsid w:val="00543616"/>
    <w:rsid w:val="0054493C"/>
    <w:rsid w:val="00547C51"/>
    <w:rsid w:val="0056164A"/>
    <w:rsid w:val="00566440"/>
    <w:rsid w:val="00566EF1"/>
    <w:rsid w:val="00573D72"/>
    <w:rsid w:val="005766AC"/>
    <w:rsid w:val="005835E1"/>
    <w:rsid w:val="005904F0"/>
    <w:rsid w:val="00591F1C"/>
    <w:rsid w:val="005A39E2"/>
    <w:rsid w:val="005D198A"/>
    <w:rsid w:val="005E266C"/>
    <w:rsid w:val="005E4A34"/>
    <w:rsid w:val="005F0E78"/>
    <w:rsid w:val="00603A57"/>
    <w:rsid w:val="00611C9A"/>
    <w:rsid w:val="006161B6"/>
    <w:rsid w:val="00632CAC"/>
    <w:rsid w:val="006353FF"/>
    <w:rsid w:val="006410E1"/>
    <w:rsid w:val="0065338D"/>
    <w:rsid w:val="00660981"/>
    <w:rsid w:val="006618C9"/>
    <w:rsid w:val="006648EF"/>
    <w:rsid w:val="006871B3"/>
    <w:rsid w:val="006918D2"/>
    <w:rsid w:val="006A00C1"/>
    <w:rsid w:val="006A6407"/>
    <w:rsid w:val="006A64ED"/>
    <w:rsid w:val="006B47C3"/>
    <w:rsid w:val="006C6FE5"/>
    <w:rsid w:val="006D5E79"/>
    <w:rsid w:val="006E5C0B"/>
    <w:rsid w:val="006E73A0"/>
    <w:rsid w:val="00713968"/>
    <w:rsid w:val="00724DF1"/>
    <w:rsid w:val="007404C7"/>
    <w:rsid w:val="007438E4"/>
    <w:rsid w:val="00760FDC"/>
    <w:rsid w:val="007817A5"/>
    <w:rsid w:val="007926BD"/>
    <w:rsid w:val="007A2673"/>
    <w:rsid w:val="007B14E0"/>
    <w:rsid w:val="007B7078"/>
    <w:rsid w:val="007D13C7"/>
    <w:rsid w:val="007D6382"/>
    <w:rsid w:val="007D6B9E"/>
    <w:rsid w:val="007E636F"/>
    <w:rsid w:val="007F502A"/>
    <w:rsid w:val="00820E4A"/>
    <w:rsid w:val="00826993"/>
    <w:rsid w:val="008406A0"/>
    <w:rsid w:val="008469F0"/>
    <w:rsid w:val="00863D95"/>
    <w:rsid w:val="0087219A"/>
    <w:rsid w:val="00873FB3"/>
    <w:rsid w:val="00874E16"/>
    <w:rsid w:val="008B6103"/>
    <w:rsid w:val="008C1D3A"/>
    <w:rsid w:val="008C22FE"/>
    <w:rsid w:val="008C2356"/>
    <w:rsid w:val="008D629E"/>
    <w:rsid w:val="0090188F"/>
    <w:rsid w:val="009030B1"/>
    <w:rsid w:val="00911BC2"/>
    <w:rsid w:val="00917856"/>
    <w:rsid w:val="00924CD4"/>
    <w:rsid w:val="00945D58"/>
    <w:rsid w:val="00946368"/>
    <w:rsid w:val="00956CA6"/>
    <w:rsid w:val="009670E5"/>
    <w:rsid w:val="00991D0C"/>
    <w:rsid w:val="00995AB9"/>
    <w:rsid w:val="00997640"/>
    <w:rsid w:val="009A18B7"/>
    <w:rsid w:val="009C2E55"/>
    <w:rsid w:val="009C7654"/>
    <w:rsid w:val="00A00886"/>
    <w:rsid w:val="00A010D9"/>
    <w:rsid w:val="00A02996"/>
    <w:rsid w:val="00A13DF1"/>
    <w:rsid w:val="00A24089"/>
    <w:rsid w:val="00A36312"/>
    <w:rsid w:val="00A44991"/>
    <w:rsid w:val="00A47506"/>
    <w:rsid w:val="00A551A1"/>
    <w:rsid w:val="00A57C1E"/>
    <w:rsid w:val="00A60D72"/>
    <w:rsid w:val="00A6266A"/>
    <w:rsid w:val="00A6469B"/>
    <w:rsid w:val="00A70F49"/>
    <w:rsid w:val="00A76C6A"/>
    <w:rsid w:val="00A90CF4"/>
    <w:rsid w:val="00AA00A1"/>
    <w:rsid w:val="00AA2154"/>
    <w:rsid w:val="00AB1DCE"/>
    <w:rsid w:val="00AB7396"/>
    <w:rsid w:val="00AC3DF7"/>
    <w:rsid w:val="00AD5924"/>
    <w:rsid w:val="00AD7980"/>
    <w:rsid w:val="00AE1075"/>
    <w:rsid w:val="00AF0060"/>
    <w:rsid w:val="00AF0AD1"/>
    <w:rsid w:val="00B011F4"/>
    <w:rsid w:val="00B05CFD"/>
    <w:rsid w:val="00B069F0"/>
    <w:rsid w:val="00B15EF3"/>
    <w:rsid w:val="00B415CF"/>
    <w:rsid w:val="00B4268A"/>
    <w:rsid w:val="00B4521F"/>
    <w:rsid w:val="00B552AD"/>
    <w:rsid w:val="00B830A8"/>
    <w:rsid w:val="00B932FB"/>
    <w:rsid w:val="00BA5F87"/>
    <w:rsid w:val="00BA73ED"/>
    <w:rsid w:val="00BB289F"/>
    <w:rsid w:val="00BC114F"/>
    <w:rsid w:val="00BC72DC"/>
    <w:rsid w:val="00BD77FE"/>
    <w:rsid w:val="00BF163E"/>
    <w:rsid w:val="00BF21B4"/>
    <w:rsid w:val="00BF5C86"/>
    <w:rsid w:val="00C03557"/>
    <w:rsid w:val="00C03CE6"/>
    <w:rsid w:val="00C057CE"/>
    <w:rsid w:val="00C1316A"/>
    <w:rsid w:val="00C1672E"/>
    <w:rsid w:val="00C246C8"/>
    <w:rsid w:val="00C26CD9"/>
    <w:rsid w:val="00C36937"/>
    <w:rsid w:val="00C5052B"/>
    <w:rsid w:val="00C61870"/>
    <w:rsid w:val="00C66507"/>
    <w:rsid w:val="00C6792D"/>
    <w:rsid w:val="00C70639"/>
    <w:rsid w:val="00C754C5"/>
    <w:rsid w:val="00C87A9C"/>
    <w:rsid w:val="00CA20B0"/>
    <w:rsid w:val="00CA4B29"/>
    <w:rsid w:val="00CA722D"/>
    <w:rsid w:val="00CB2367"/>
    <w:rsid w:val="00CC046E"/>
    <w:rsid w:val="00CC32AF"/>
    <w:rsid w:val="00CC49DF"/>
    <w:rsid w:val="00CE01E0"/>
    <w:rsid w:val="00CE3B8D"/>
    <w:rsid w:val="00CE44B0"/>
    <w:rsid w:val="00CE726E"/>
    <w:rsid w:val="00CF2A0B"/>
    <w:rsid w:val="00CF3698"/>
    <w:rsid w:val="00CF677B"/>
    <w:rsid w:val="00D105F0"/>
    <w:rsid w:val="00D20072"/>
    <w:rsid w:val="00D47E70"/>
    <w:rsid w:val="00D51731"/>
    <w:rsid w:val="00D55205"/>
    <w:rsid w:val="00D56D71"/>
    <w:rsid w:val="00D65DE6"/>
    <w:rsid w:val="00D67123"/>
    <w:rsid w:val="00D708E9"/>
    <w:rsid w:val="00D730B3"/>
    <w:rsid w:val="00D74980"/>
    <w:rsid w:val="00D76173"/>
    <w:rsid w:val="00D770FD"/>
    <w:rsid w:val="00D83ECD"/>
    <w:rsid w:val="00DA7FC8"/>
    <w:rsid w:val="00DE1CBC"/>
    <w:rsid w:val="00DE283B"/>
    <w:rsid w:val="00DE45C7"/>
    <w:rsid w:val="00DF67A4"/>
    <w:rsid w:val="00E073DF"/>
    <w:rsid w:val="00E3789C"/>
    <w:rsid w:val="00E47BE0"/>
    <w:rsid w:val="00E5078D"/>
    <w:rsid w:val="00E53C46"/>
    <w:rsid w:val="00E71A94"/>
    <w:rsid w:val="00E74A3A"/>
    <w:rsid w:val="00E77323"/>
    <w:rsid w:val="00E848A9"/>
    <w:rsid w:val="00E863CC"/>
    <w:rsid w:val="00E86402"/>
    <w:rsid w:val="00E86F27"/>
    <w:rsid w:val="00E972F6"/>
    <w:rsid w:val="00EA0FC4"/>
    <w:rsid w:val="00EB1D6B"/>
    <w:rsid w:val="00ED6E36"/>
    <w:rsid w:val="00EE342E"/>
    <w:rsid w:val="00EF3CEC"/>
    <w:rsid w:val="00EF7707"/>
    <w:rsid w:val="00F009EB"/>
    <w:rsid w:val="00F145B4"/>
    <w:rsid w:val="00F26102"/>
    <w:rsid w:val="00F360EE"/>
    <w:rsid w:val="00F370CA"/>
    <w:rsid w:val="00F41395"/>
    <w:rsid w:val="00F445E7"/>
    <w:rsid w:val="00F45E34"/>
    <w:rsid w:val="00F50CE6"/>
    <w:rsid w:val="00F552B4"/>
    <w:rsid w:val="00F6054B"/>
    <w:rsid w:val="00F8325B"/>
    <w:rsid w:val="00F85DC9"/>
    <w:rsid w:val="00F85F21"/>
    <w:rsid w:val="00F91377"/>
    <w:rsid w:val="00FA089E"/>
    <w:rsid w:val="00FA1CBE"/>
    <w:rsid w:val="00FA3190"/>
    <w:rsid w:val="00FD5312"/>
    <w:rsid w:val="00FD7419"/>
    <w:rsid w:val="00FE033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5052B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505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72D5-0ED2-4643-AB4D-A2FD9751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4517</Words>
  <Characters>2575</Characters>
  <Application>Microsoft Office Word</Application>
  <DocSecurity>0</DocSecurity>
  <Lines>21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