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D9914" w14:textId="77777777" w:rsidR="00A60FBA" w:rsidRPr="009E5EB9" w:rsidRDefault="00A60FBA" w:rsidP="00A60FBA">
      <w:pPr>
        <w:pStyle w:val="Title"/>
        <w:widowControl w:val="0"/>
        <w:rPr>
          <w:sz w:val="24"/>
          <w:lang w:eastAsia="lv-LV"/>
        </w:rPr>
      </w:pPr>
      <w:bookmarkStart w:id="0" w:name="_GoBack"/>
      <w:bookmarkEnd w:id="0"/>
      <w:r w:rsidRPr="009E5EB9">
        <w:rPr>
          <w:sz w:val="24"/>
          <w:lang w:eastAsia="lv-LV"/>
        </w:rPr>
        <w:t>TEHNISKĀ SPECIFIKĀCIJA/ TECHNICAL SPECIFICATION Nr. TS 2402.1xx v2</w:t>
      </w:r>
    </w:p>
    <w:p w14:paraId="1BE65515" w14:textId="77777777" w:rsidR="00A60FBA" w:rsidRPr="009E5EB9" w:rsidRDefault="00A60FBA" w:rsidP="00A60FBA">
      <w:pPr>
        <w:pStyle w:val="Title"/>
        <w:widowControl w:val="0"/>
        <w:rPr>
          <w:sz w:val="24"/>
          <w:lang w:eastAsia="lv-LV"/>
        </w:rPr>
      </w:pPr>
      <w:r w:rsidRPr="009E5EB9">
        <w:rPr>
          <w:sz w:val="24"/>
          <w:lang w:eastAsia="lv-LV"/>
        </w:rPr>
        <w:t>Vads, pārklāts ar izolāciju</w:t>
      </w:r>
      <w:r w:rsidRPr="009E5EB9">
        <w:rPr>
          <w:sz w:val="24"/>
        </w:rPr>
        <w:t>/ Covered conductor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"/>
        <w:gridCol w:w="6361"/>
        <w:gridCol w:w="2887"/>
        <w:gridCol w:w="2634"/>
        <w:gridCol w:w="1099"/>
        <w:gridCol w:w="1309"/>
      </w:tblGrid>
      <w:tr w:rsidR="00A60FBA" w:rsidRPr="009E5EB9" w14:paraId="25232F5E" w14:textId="77777777" w:rsidTr="00031F6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BEAD" w14:textId="77777777" w:rsidR="00A60FBA" w:rsidRPr="009E5EB9" w:rsidRDefault="00A60FBA" w:rsidP="00031F6A">
            <w:pPr>
              <w:pStyle w:val="Normaltabula"/>
              <w:rPr>
                <w:rFonts w:cs="Times New Roman"/>
                <w:b/>
                <w:sz w:val="24"/>
                <w:szCs w:val="24"/>
              </w:rPr>
            </w:pPr>
            <w:r w:rsidRPr="009E5EB9">
              <w:rPr>
                <w:rFonts w:cs="Times New Roman"/>
                <w:b/>
                <w:sz w:val="24"/>
                <w:szCs w:val="24"/>
              </w:rPr>
              <w:t>Nr.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D318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E5EB9">
              <w:rPr>
                <w:rFonts w:cs="Times New Roman"/>
                <w:b/>
                <w:sz w:val="24"/>
                <w:szCs w:val="24"/>
              </w:rPr>
              <w:t>Apraksts</w:t>
            </w:r>
            <w:r w:rsidRPr="009E5EB9">
              <w:rPr>
                <w:rFonts w:eastAsia="Calibri" w:cs="Times New Roman"/>
                <w:b/>
                <w:sz w:val="24"/>
                <w:szCs w:val="24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12AB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E5EB9">
              <w:rPr>
                <w:rFonts w:cs="Times New Roman"/>
                <w:b/>
                <w:sz w:val="24"/>
                <w:szCs w:val="24"/>
              </w:rPr>
              <w:t xml:space="preserve">Minimāla tehniskā prasība/ </w:t>
            </w:r>
            <w:r w:rsidRPr="009E5EB9">
              <w:rPr>
                <w:rFonts w:eastAsia="Calibri" w:cs="Times New Roman"/>
                <w:b/>
                <w:sz w:val="24"/>
                <w:szCs w:val="24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E084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E5EB9">
              <w:rPr>
                <w:rFonts w:cs="Times New Roman"/>
                <w:b/>
                <w:sz w:val="24"/>
                <w:szCs w:val="24"/>
              </w:rPr>
              <w:t>Piedāvātā produkta konkrētais tehniskais apraksts</w:t>
            </w:r>
            <w:r w:rsidRPr="009E5EB9">
              <w:rPr>
                <w:rFonts w:eastAsia="Calibri" w:cs="Times New Roman"/>
                <w:b/>
                <w:sz w:val="24"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2337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E5EB9">
              <w:rPr>
                <w:rFonts w:eastAsia="Calibri" w:cs="Times New Roman"/>
                <w:b/>
                <w:bCs/>
                <w:sz w:val="24"/>
                <w:szCs w:val="24"/>
              </w:rPr>
              <w:t>Avots/ Source</w:t>
            </w:r>
            <w:r w:rsidRPr="009E5EB9">
              <w:rPr>
                <w:rStyle w:val="FootnoteReference"/>
                <w:rFonts w:eastAsia="Calibri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A0D1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E5EB9">
              <w:rPr>
                <w:rFonts w:cs="Times New Roman"/>
                <w:b/>
                <w:sz w:val="24"/>
                <w:szCs w:val="24"/>
              </w:rPr>
              <w:t>Piezīmes</w:t>
            </w:r>
            <w:r w:rsidRPr="009E5EB9">
              <w:rPr>
                <w:rFonts w:eastAsia="Calibri" w:cs="Times New Roman"/>
                <w:b/>
                <w:sz w:val="24"/>
                <w:szCs w:val="24"/>
                <w:lang w:val="en-US"/>
              </w:rPr>
              <w:t>/ Remarks</w:t>
            </w:r>
          </w:p>
        </w:tc>
      </w:tr>
      <w:tr w:rsidR="00A60FBA" w:rsidRPr="009E5EB9" w14:paraId="3CB40CAA" w14:textId="77777777" w:rsidTr="00031F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D00E4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80797" w14:textId="77777777" w:rsidR="00A60FBA" w:rsidRPr="009E5EB9" w:rsidRDefault="00A60FBA" w:rsidP="00031F6A">
            <w:pPr>
              <w:pStyle w:val="Normaltabula"/>
              <w:rPr>
                <w:rFonts w:cs="Times New Roman"/>
                <w:b/>
                <w:sz w:val="24"/>
                <w:szCs w:val="24"/>
              </w:rPr>
            </w:pPr>
            <w:r w:rsidRPr="009E5EB9">
              <w:rPr>
                <w:rFonts w:cs="Times New Roman"/>
                <w:b/>
                <w:sz w:val="24"/>
                <w:szCs w:val="24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800BF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197DF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C22D9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1BAB2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6C628EE6" w14:textId="77777777" w:rsidTr="00031F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B2F8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C6F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Ražotājs (nosaukums un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E15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Lūdzu, norādīt</w:t>
            </w:r>
            <w:r w:rsidRPr="009E5EB9">
              <w:rPr>
                <w:rFonts w:cs="Times New Roman"/>
                <w:sz w:val="24"/>
                <w:szCs w:val="24"/>
              </w:rPr>
              <w:br/>
              <w:t>Please fulfill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34AB6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154B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8462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24BDE78B" w14:textId="77777777" w:rsidTr="00031F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EB98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D832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 xml:space="preserve">2402.101 Vads, pārklāts, CCST35/ </w:t>
            </w:r>
          </w:p>
          <w:p w14:paraId="16B4D5ED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 xml:space="preserve">Covered conductor CCST35 </w:t>
            </w:r>
            <w:r w:rsidRPr="009E5EB9">
              <w:rPr>
                <w:rStyle w:val="FootnoteReference"/>
                <w:rFonts w:cs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9DD2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 xml:space="preserve">Tipa apzīmējums/ Type </w:t>
            </w:r>
            <w:r w:rsidRPr="009E5EB9">
              <w:rPr>
                <w:rFonts w:eastAsia="Calibri" w:cs="Times New Roman"/>
                <w:sz w:val="24"/>
                <w:szCs w:val="24"/>
                <w:lang w:val="en-US"/>
              </w:rPr>
              <w:t>reference</w:t>
            </w:r>
            <w:r w:rsidRPr="009E5EB9">
              <w:rPr>
                <w:rFonts w:cs="Times New Roman"/>
                <w:sz w:val="24"/>
                <w:szCs w:val="24"/>
              </w:rPr>
              <w:t xml:space="preserve"> </w:t>
            </w:r>
            <w:r w:rsidRPr="009E5EB9">
              <w:rPr>
                <w:rStyle w:val="FootnoteReference"/>
                <w:rFonts w:cs="Times New Roman"/>
                <w:sz w:val="24"/>
                <w:szCs w:val="24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4805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D3A4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FCAB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17C5A238" w14:textId="77777777" w:rsidTr="00031F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748C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E969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 xml:space="preserve">2402.102 Vads, pārklāts, CCST70/ </w:t>
            </w:r>
          </w:p>
          <w:p w14:paraId="39465715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Covered conductor CCST70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96B8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 xml:space="preserve">Tipa apzīmējums/ Type </w:t>
            </w:r>
            <w:r w:rsidRPr="009E5EB9">
              <w:rPr>
                <w:rFonts w:eastAsia="Calibri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05BC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BE90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55CE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150B" w:rsidRPr="009E5EB9" w14:paraId="728BDF50" w14:textId="77777777" w:rsidTr="00031F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EA77" w14:textId="77777777" w:rsidR="0020150B" w:rsidRPr="009E5EB9" w:rsidRDefault="0020150B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660F" w14:textId="7A98F983" w:rsidR="0020150B" w:rsidRPr="009E5EB9" w:rsidRDefault="0020150B" w:rsidP="0020150B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2402.10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E5EB9">
              <w:rPr>
                <w:rFonts w:cs="Times New Roman"/>
                <w:sz w:val="24"/>
                <w:szCs w:val="24"/>
              </w:rPr>
              <w:t xml:space="preserve"> Vads, pārklāts, CCST</w:t>
            </w:r>
            <w:r>
              <w:rPr>
                <w:rFonts w:cs="Times New Roman"/>
                <w:sz w:val="24"/>
                <w:szCs w:val="24"/>
              </w:rPr>
              <w:t>95</w:t>
            </w:r>
            <w:r w:rsidRPr="009E5EB9">
              <w:rPr>
                <w:rFonts w:cs="Times New Roman"/>
                <w:sz w:val="24"/>
                <w:szCs w:val="24"/>
              </w:rPr>
              <w:t xml:space="preserve">/ </w:t>
            </w:r>
          </w:p>
          <w:p w14:paraId="325B9D24" w14:textId="13CC36A5" w:rsidR="0020150B" w:rsidRPr="009E5EB9" w:rsidRDefault="0020150B" w:rsidP="0020150B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Covered conductor CCST</w:t>
            </w: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339C" w14:textId="0646277E" w:rsidR="0020150B" w:rsidRPr="009E5EB9" w:rsidRDefault="0020150B" w:rsidP="00031F6A">
            <w:pPr>
              <w:pStyle w:val="Normaltabula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 xml:space="preserve">Tipa apzīmējums/ Type </w:t>
            </w:r>
            <w:r w:rsidRPr="009E5EB9">
              <w:rPr>
                <w:rFonts w:eastAsia="Calibri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D716" w14:textId="77777777" w:rsidR="0020150B" w:rsidRPr="009E5EB9" w:rsidRDefault="0020150B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6B17" w14:textId="77777777" w:rsidR="0020150B" w:rsidRPr="009E5EB9" w:rsidRDefault="0020150B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3430" w14:textId="77777777" w:rsidR="0020150B" w:rsidRPr="009E5EB9" w:rsidRDefault="0020150B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400D2CD5" w14:textId="77777777" w:rsidTr="00031F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D04C8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D163F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Parauga piegādes laiks tehniskajai izvērtēšanai (pēc pieprasījuma), darba dienas/ Delivery time for sample technical check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B1B18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Lūdzu, norādīt/</w:t>
            </w:r>
            <w:r w:rsidRPr="009E5EB9">
              <w:rPr>
                <w:rFonts w:cs="Times New Roman"/>
                <w:sz w:val="24"/>
                <w:szCs w:val="24"/>
              </w:rPr>
              <w:br/>
              <w:t>Please fulfill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4800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1180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2BC0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31A02239" w14:textId="77777777" w:rsidTr="00031F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47DB72D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5E92458" w14:textId="77777777" w:rsidR="00A60FBA" w:rsidRPr="009E5EB9" w:rsidRDefault="00A60FBA" w:rsidP="00031F6A">
            <w:pPr>
              <w:pStyle w:val="Normaltabula"/>
              <w:rPr>
                <w:rFonts w:cs="Times New Roman"/>
                <w:b/>
                <w:sz w:val="24"/>
                <w:szCs w:val="24"/>
              </w:rPr>
            </w:pPr>
            <w:r w:rsidRPr="009E5EB9">
              <w:rPr>
                <w:rFonts w:cs="Times New Roman"/>
                <w:b/>
                <w:sz w:val="24"/>
                <w:szCs w:val="24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42C7F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BC699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EB9D8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C5A48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21D12A76" w14:textId="77777777" w:rsidTr="00031F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DA2AC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682A4" w14:textId="61C4C3C1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Pārklātie maiņstrāvas gaisvadu līniju vadi un to armatūra nominālajam spriegumam no 1 kV līdz 36 kV (ieskaitot)/ Covered conductor for overhead lines and the related accesories for reated voltage 1kV a.c. and not exceeding 36 kV a.c.</w:t>
            </w:r>
            <w:r w:rsidR="00F35F5E">
              <w:rPr>
                <w:rFonts w:cs="Times New Roman"/>
                <w:sz w:val="24"/>
                <w:szCs w:val="24"/>
              </w:rPr>
              <w:t>, EN 50397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EA577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E5EB9">
              <w:rPr>
                <w:rFonts w:cs="Times New Roman"/>
                <w:sz w:val="24"/>
                <w:szCs w:val="24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C8E7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3DBA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F36A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16A944B9" w14:textId="77777777" w:rsidTr="00031F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6BB91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6AD8D" w14:textId="77777777" w:rsidR="00A60FBA" w:rsidRPr="009E5EB9" w:rsidRDefault="00A60FBA" w:rsidP="00031F6A">
            <w:pPr>
              <w:pStyle w:val="Normaltabula"/>
              <w:rPr>
                <w:rFonts w:cs="Times New Roman"/>
                <w:b/>
                <w:sz w:val="24"/>
                <w:szCs w:val="24"/>
              </w:rPr>
            </w:pPr>
            <w:r w:rsidRPr="009E5EB9">
              <w:rPr>
                <w:rFonts w:cs="Times New Roman"/>
                <w:b/>
                <w:sz w:val="24"/>
                <w:szCs w:val="24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812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4502D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4AEEE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7BF79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223F28B2" w14:textId="77777777" w:rsidTr="00031F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36C9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A517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 xml:space="preserve">Ir iesniegts preces attēls, kurš atbilst sekojošām prasībām: </w:t>
            </w:r>
          </w:p>
          <w:p w14:paraId="4FF26F19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 xml:space="preserve">* ".jpg" vai “.jpeg” formātā; </w:t>
            </w:r>
          </w:p>
          <w:p w14:paraId="229CE2C8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 xml:space="preserve">* izšķiršanas spēja ne mazāka par 2Mpix; </w:t>
            </w:r>
          </w:p>
          <w:p w14:paraId="77B4DE2E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 xml:space="preserve">* ir iespēja redzēt visu produktu un izlasīt visus uzrakstus uz tā; </w:t>
            </w:r>
          </w:p>
          <w:p w14:paraId="70BC8E82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* attēls nav papildināts ar reklāmu./</w:t>
            </w:r>
            <w:r w:rsidRPr="009E5EB9">
              <w:rPr>
                <w:rFonts w:cs="Times New Roman"/>
                <w:sz w:val="24"/>
                <w:szCs w:val="24"/>
              </w:rPr>
              <w:br/>
              <w:t xml:space="preserve">Shall be aviable material picture. Picture shall be: </w:t>
            </w:r>
          </w:p>
          <w:p w14:paraId="0CB3FE8D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 xml:space="preserve">• jpg. picture </w:t>
            </w:r>
          </w:p>
          <w:p w14:paraId="70391B4C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 xml:space="preserve">• resolution not less than 2Mpix </w:t>
            </w:r>
          </w:p>
          <w:p w14:paraId="59D915AA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 xml:space="preserve">• possible read words, make visual check </w:t>
            </w:r>
          </w:p>
          <w:p w14:paraId="7820F9B0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• no advertising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DA76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AEB8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981F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977B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5A00E228" w14:textId="77777777" w:rsidTr="00031F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8F46D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5E98B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Lietošanas instrukcija latviešu valodā, (piegādājot produktu), kur iekļauts:</w:t>
            </w:r>
          </w:p>
          <w:p w14:paraId="482D3B5C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- Saivu un vadu uzglabāšana un transportēšana;</w:t>
            </w:r>
          </w:p>
          <w:p w14:paraId="0A4B054D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- Sagatavošanas darbi vada montāžai;</w:t>
            </w:r>
          </w:p>
          <w:p w14:paraId="7B171C62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- nosacījumi, kas garantē vada noteikto kalpošanas laiku;</w:t>
            </w:r>
          </w:p>
          <w:p w14:paraId="40A8CB65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- vada izvēles nosacījumi;</w:t>
            </w:r>
          </w:p>
          <w:p w14:paraId="268FBBD5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- vada uzstādīšanas (montāžas) vispārējie nosacījumi;</w:t>
            </w:r>
          </w:p>
          <w:p w14:paraId="7325A18F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- prasības mehānismiem un aprīkojumam,</w:t>
            </w:r>
          </w:p>
          <w:p w14:paraId="05B3DA39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- papildus - nodrošināt noteikto kalpošanas laiku (ja tādas prasības tiek izvirzītas);</w:t>
            </w:r>
          </w:p>
          <w:p w14:paraId="5FC76624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- vada montāžas tabulas (ar norādītu vada spriegojumu un nokarēm)/</w:t>
            </w:r>
          </w:p>
          <w:p w14:paraId="7FA65E12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User manual in Latvian (with delivery of goods):</w:t>
            </w:r>
          </w:p>
          <w:p w14:paraId="2C73E76E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- storage and transportation of drums and conductors,</w:t>
            </w:r>
          </w:p>
          <w:p w14:paraId="7582296B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- preparation works for instaling;</w:t>
            </w:r>
          </w:p>
          <w:p w14:paraId="1D7BF27F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- other conditions guaranteeing the lifetime of the conductors;</w:t>
            </w:r>
          </w:p>
          <w:p w14:paraId="3712B918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- the conditions for choosing a conductors;</w:t>
            </w:r>
          </w:p>
          <w:p w14:paraId="6453A815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- general conditions for installation (mounting) of the conductors;</w:t>
            </w:r>
          </w:p>
          <w:p w14:paraId="786409B6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- Requirements for mechanisms and equipment</w:t>
            </w:r>
          </w:p>
          <w:p w14:paraId="30D59463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- Additional requirements that provide a specified service life (if such requirements are set);</w:t>
            </w:r>
          </w:p>
          <w:p w14:paraId="0CAA6AD1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- mounting tables (with specified tension and stroke of the conductors)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08708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ECBC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D64B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D310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04A4F23E" w14:textId="77777777" w:rsidTr="00031F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0EE19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B1F8F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9" w:history="1">
              <w:r w:rsidRPr="009E5EB9">
                <w:rPr>
                  <w:rStyle w:val="Hyperlink"/>
                  <w:rFonts w:eastAsiaTheme="majorEastAsia" w:cs="Times New Roman"/>
                  <w:sz w:val="24"/>
                  <w:szCs w:val="24"/>
                </w:rPr>
                <w:t>http://www.european-accreditation.org/</w:t>
              </w:r>
            </w:hyperlink>
            <w:r w:rsidRPr="009E5EB9">
              <w:rPr>
                <w:rFonts w:cs="Times New Roman"/>
                <w:sz w:val="24"/>
                <w:szCs w:val="24"/>
              </w:rPr>
              <w:t>) un atbilst ISO/IEC 17025/17065 standartu prasībām. Testi var būt veikti pēc cita standarta, bet testa metodes un prasības nevar būt zemākas par specifikācijā norādīto standartu./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10" w:history="1">
              <w:r w:rsidRPr="009E5EB9">
                <w:rPr>
                  <w:rStyle w:val="Hyperlink"/>
                  <w:rFonts w:eastAsiaTheme="majorEastAsia" w:cs="Times New Roman"/>
                  <w:sz w:val="24"/>
                  <w:szCs w:val="24"/>
                </w:rPr>
                <w:t>http://www.european-accreditation.org/</w:t>
              </w:r>
            </w:hyperlink>
            <w:r w:rsidRPr="009E5EB9">
              <w:rPr>
                <w:rFonts w:cs="Times New Roman"/>
                <w:sz w:val="24"/>
                <w:szCs w:val="24"/>
              </w:rPr>
              <w:t>) and compliant with the requirements of ISO/IEC 17025/17065 standard. The test may be carried out by another standards, but test methods and requirements not lower than indicated standarts in specification.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668C5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33C5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DD1C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857D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6850E45A" w14:textId="77777777" w:rsidTr="00031F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DE23B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CC3A2" w14:textId="77777777" w:rsidR="00A60FBA" w:rsidRPr="009E5EB9" w:rsidRDefault="00A60FBA" w:rsidP="00031F6A">
            <w:pPr>
              <w:pStyle w:val="Normaltabula"/>
              <w:rPr>
                <w:rFonts w:cs="Times New Roman"/>
                <w:b/>
                <w:sz w:val="24"/>
                <w:szCs w:val="24"/>
              </w:rPr>
            </w:pPr>
            <w:r w:rsidRPr="009E5EB9">
              <w:rPr>
                <w:rFonts w:cs="Times New Roman"/>
                <w:b/>
                <w:sz w:val="24"/>
                <w:szCs w:val="24"/>
              </w:rPr>
              <w:t>Vides nosacījumi/ Environment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9DB4C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EA3FD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5EF49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99D36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79D057DF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3255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8DFF" w14:textId="77777777" w:rsidR="00A60FBA" w:rsidRPr="009E5EB9" w:rsidRDefault="00A60FBA" w:rsidP="00031F6A">
            <w:pPr>
              <w:rPr>
                <w:lang w:eastAsia="lv-LV"/>
              </w:rPr>
            </w:pPr>
            <w:r w:rsidRPr="009E5EB9">
              <w:rPr>
                <w:lang w:eastAsia="lv-LV"/>
              </w:rPr>
              <w:t xml:space="preserve">Darba vides temperatūras diapazons/ </w:t>
            </w:r>
          </w:p>
          <w:p w14:paraId="40EC1C12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  <w:highlight w:val="yellow"/>
              </w:rPr>
            </w:pPr>
            <w:r w:rsidRPr="009E5EB9">
              <w:rPr>
                <w:rFonts w:cs="Times New Roman"/>
                <w:sz w:val="24"/>
                <w:szCs w:val="24"/>
              </w:rPr>
              <w:t>Operating ambient temperature range,  ºC</w:t>
            </w:r>
            <w:r w:rsidRPr="009E5E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C45E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E5EB9">
              <w:rPr>
                <w:rFonts w:cs="Times New Roman"/>
                <w:sz w:val="24"/>
                <w:szCs w:val="24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1E37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1C8A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BE03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3EB8FAC3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FD99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AC87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 xml:space="preserve">Zemākā pieļaujamā montāžas temperatūra, </w:t>
            </w:r>
            <w:r w:rsidRPr="009E5EB9">
              <w:rPr>
                <w:rFonts w:cs="Times New Roman"/>
                <w:sz w:val="24"/>
                <w:szCs w:val="24"/>
                <w:vertAlign w:val="superscript"/>
              </w:rPr>
              <w:t>o</w:t>
            </w:r>
            <w:r w:rsidRPr="009E5EB9">
              <w:rPr>
                <w:rFonts w:cs="Times New Roman"/>
                <w:sz w:val="24"/>
                <w:szCs w:val="24"/>
              </w:rPr>
              <w:t>C /</w:t>
            </w:r>
          </w:p>
          <w:p w14:paraId="53DF77A1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  <w:highlight w:val="yellow"/>
              </w:rPr>
            </w:pPr>
            <w:r w:rsidRPr="009E5EB9">
              <w:rPr>
                <w:rFonts w:cs="Times New Roman"/>
                <w:sz w:val="24"/>
                <w:szCs w:val="24"/>
              </w:rPr>
              <w:t xml:space="preserve">Lowest permissible installation temperature, </w:t>
            </w:r>
            <w:r w:rsidRPr="009E5EB9">
              <w:rPr>
                <w:rFonts w:cs="Times New Roman"/>
                <w:sz w:val="24"/>
                <w:szCs w:val="24"/>
                <w:vertAlign w:val="superscript"/>
              </w:rPr>
              <w:t>o</w:t>
            </w:r>
            <w:r w:rsidRPr="009E5EB9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4B5B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E5EB9">
              <w:rPr>
                <w:rFonts w:cs="Times New Roman"/>
                <w:sz w:val="24"/>
                <w:szCs w:val="24"/>
              </w:rPr>
              <w:t>- 15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C32B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0BAE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01DB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76360D91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DA43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2ADD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 xml:space="preserve">Apkārtējās vides relatīvais mitrums/ </w:t>
            </w:r>
          </w:p>
          <w:p w14:paraId="7A2B10B0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Relative humidity of the environment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16D0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eastAsia="Calibri" w:cs="Times New Roman"/>
                <w:sz w:val="24"/>
                <w:szCs w:val="24"/>
                <w:lang w:val="en-US"/>
              </w:rPr>
              <w:t>līdz/ up to 100 %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1289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FDF7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D1A9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3735DE2C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3D3F1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6B5B1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b/>
                <w:sz w:val="24"/>
                <w:szCs w:val="24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52BEE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32120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AB664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41E93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6FDE60C1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FFA0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551A" w14:textId="77777777" w:rsidR="00A60FBA" w:rsidRPr="009E5EB9" w:rsidRDefault="00A60FBA" w:rsidP="00031F6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 xml:space="preserve">Nominālais darba spriegums U, (kV)/ </w:t>
            </w:r>
          </w:p>
          <w:p w14:paraId="7F346DDB" w14:textId="77777777" w:rsidR="00A60FBA" w:rsidRPr="009E5EB9" w:rsidRDefault="00A60FBA" w:rsidP="00031F6A">
            <w:r w:rsidRPr="009E5EB9">
              <w:t>Rated operating voltage U, (kV)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593B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  <w:lang w:val="lt-LT"/>
              </w:rPr>
              <w:t xml:space="preserve">≥ </w:t>
            </w:r>
            <w:r w:rsidRPr="009E5EB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EADA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6C6F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3DA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5C565234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AECB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8420" w14:textId="77777777" w:rsidR="00A60FBA" w:rsidRPr="009E5EB9" w:rsidRDefault="00A60FBA" w:rsidP="00031F6A">
            <w:r w:rsidRPr="009E5EB9">
              <w:t>Darbības frekvence/ Operational frequency,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AC6C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7B2E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8CA5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763A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15E702D6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8B80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9BF1" w14:textId="77777777" w:rsidR="00A60FBA" w:rsidRPr="009E5EB9" w:rsidRDefault="00A60FBA" w:rsidP="00031F6A">
            <w:r w:rsidRPr="009E5EB9">
              <w:t>Vadītāja dzīslas materiāls/ Conductor material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62DD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 xml:space="preserve">Alumīnija sakausējums vai tēraudalumīnijs/ Aluminium alloy or aluminium conductor steel reinforced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8AEE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B3B6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327E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341DE65F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9745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0F80" w14:textId="77777777" w:rsidR="00A60FBA" w:rsidRPr="009E5EB9" w:rsidRDefault="00A60FBA" w:rsidP="00031F6A">
            <w:r w:rsidRPr="009E5EB9">
              <w:t>Stiepļu skaits vadītāja dzīslā/ Conductor No. of wires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8EBF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08C8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C0DD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C0D1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0C5E3565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B992F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095A4" w14:textId="727CF3E6" w:rsidR="00A60FBA" w:rsidRPr="009E5EB9" w:rsidRDefault="00A60FBA" w:rsidP="00031F6A">
            <w:r w:rsidRPr="009E5EB9">
              <w:t xml:space="preserve">3-Slāņu vadītāja pārklājumams/ 3-Layer </w:t>
            </w:r>
            <w:r w:rsidR="00931F36">
              <w:t>c</w:t>
            </w:r>
            <w:r w:rsidRPr="009E5EB9">
              <w:t>onductor covering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967E7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3F305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EC216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89378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62C7B0F3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0C28" w14:textId="77777777" w:rsidR="00A60FBA" w:rsidRPr="009E5EB9" w:rsidRDefault="00A60FBA" w:rsidP="00031F6A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114D" w14:textId="77777777" w:rsidR="00A60FBA" w:rsidRPr="009E5EB9" w:rsidRDefault="00A60FBA" w:rsidP="00031F6A">
            <w:r w:rsidRPr="009E5EB9">
              <w:t>S(pusvadošais slānis)/ S(seconductive layer),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AEB6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≥ 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39A2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DA90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9C08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0E770613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5683" w14:textId="77777777" w:rsidR="00A60FBA" w:rsidRPr="009E5EB9" w:rsidRDefault="00A60FBA" w:rsidP="00031F6A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9936" w14:textId="77777777" w:rsidR="00A60FBA" w:rsidRPr="009E5EB9" w:rsidRDefault="00A60FBA" w:rsidP="00031F6A">
            <w:r w:rsidRPr="009E5EB9">
              <w:t>PE izolācija/ PE insulation,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7A3F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≥ 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7D41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1390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32D6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427D6AC0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C193" w14:textId="77777777" w:rsidR="00A60FBA" w:rsidRPr="009E5EB9" w:rsidRDefault="00A60FBA" w:rsidP="00031F6A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F06C" w14:textId="77777777" w:rsidR="00CE798A" w:rsidRDefault="00A60FBA" w:rsidP="00031F6A">
            <w:r w:rsidRPr="009E5EB9">
              <w:t>UV izturīga HDPE ārējā</w:t>
            </w:r>
            <w:r w:rsidR="00EB241F">
              <w:t xml:space="preserve"> izolācija</w:t>
            </w:r>
            <w:r w:rsidRPr="009E5EB9">
              <w:t>/</w:t>
            </w:r>
          </w:p>
          <w:p w14:paraId="747EE07E" w14:textId="45F70F1D" w:rsidR="00A60FBA" w:rsidRPr="009E5EB9" w:rsidRDefault="00A60FBA" w:rsidP="00031F6A">
            <w:r w:rsidRPr="009E5EB9">
              <w:t>UV resistant HDPE insulation,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358A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≥ 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BB08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222F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3DB7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48653C9B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1659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C1BF" w14:textId="77777777" w:rsidR="00C30ACC" w:rsidRDefault="00A60FBA" w:rsidP="00031F6A">
            <w:pPr>
              <w:rPr>
                <w:color w:val="000000"/>
              </w:rPr>
            </w:pPr>
            <w:r w:rsidRPr="009E5EB9">
              <w:rPr>
                <w:color w:val="000000"/>
              </w:rPr>
              <w:t xml:space="preserve">Izolācijas pārklājuma </w:t>
            </w:r>
            <w:r w:rsidR="00C30ACC">
              <w:rPr>
                <w:color w:val="000000"/>
              </w:rPr>
              <w:t xml:space="preserve">nominālais </w:t>
            </w:r>
            <w:r w:rsidRPr="009E5EB9">
              <w:rPr>
                <w:color w:val="000000"/>
              </w:rPr>
              <w:t xml:space="preserve">biezums/ </w:t>
            </w:r>
          </w:p>
          <w:p w14:paraId="06E742EE" w14:textId="1A082846" w:rsidR="00A60FBA" w:rsidRPr="009E5EB9" w:rsidRDefault="00C30ACC" w:rsidP="00031F6A">
            <w:r>
              <w:rPr>
                <w:color w:val="000000"/>
              </w:rPr>
              <w:t>Rated i</w:t>
            </w:r>
            <w:r w:rsidR="00A60FBA" w:rsidRPr="009E5EB9">
              <w:rPr>
                <w:color w:val="000000"/>
              </w:rPr>
              <w:t>nsulation covering thickness,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5BD5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≥ 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DD23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4AC7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7D92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371B1683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2D5CE" w14:textId="77777777" w:rsidR="00A60FBA" w:rsidRPr="009E5EB9" w:rsidRDefault="00A60FBA" w:rsidP="00031F6A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13553" w14:textId="77777777" w:rsidR="00A60FBA" w:rsidRPr="009E5EB9" w:rsidRDefault="00A60FBA" w:rsidP="00031F6A">
            <w:r w:rsidRPr="009E5EB9">
              <w:t>Vadītāja diametrs/ Conductor diameter,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783CD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8105B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87ECE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54F2C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76A19B9A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7D07" w14:textId="77777777" w:rsidR="00A60FBA" w:rsidRPr="009E5EB9" w:rsidRDefault="00A60FBA" w:rsidP="00031F6A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3C6C" w14:textId="77777777" w:rsidR="00A60FBA" w:rsidRPr="009E5EB9" w:rsidRDefault="00A60FBA" w:rsidP="00031F6A">
            <w:r w:rsidRPr="009E5EB9">
              <w:t>CCST-35mm</w:t>
            </w:r>
            <w:r w:rsidRPr="009E5EB9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F4FE" w14:textId="254C9335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 xml:space="preserve">≥ </w:t>
            </w:r>
            <w:r w:rsidR="009F7061">
              <w:rPr>
                <w:rFonts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948E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F515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1D3D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FBA" w:rsidRPr="009E5EB9" w14:paraId="4E3FC579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5942" w14:textId="77777777" w:rsidR="00A60FBA" w:rsidRPr="009E5EB9" w:rsidRDefault="00A60FBA" w:rsidP="00031F6A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0B9F" w14:textId="77777777" w:rsidR="00A60FBA" w:rsidRPr="009E5EB9" w:rsidRDefault="00A60FBA" w:rsidP="00031F6A">
            <w:r w:rsidRPr="009E5EB9">
              <w:t>CCST-70mm</w:t>
            </w:r>
            <w:r w:rsidRPr="009E5EB9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BA04" w14:textId="12B24898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≥ 9,</w:t>
            </w:r>
            <w:r w:rsidR="007C3F2F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EA77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CE37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FEE7" w14:textId="77777777" w:rsidR="00A60FBA" w:rsidRPr="009E5EB9" w:rsidRDefault="00A60FBA" w:rsidP="00031F6A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16FAF3A1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0662" w14:textId="77777777" w:rsidR="000852D2" w:rsidRPr="009E5EB9" w:rsidRDefault="000852D2" w:rsidP="000852D2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D93B" w14:textId="0D1CB182" w:rsidR="000852D2" w:rsidRPr="009E5EB9" w:rsidRDefault="000852D2" w:rsidP="000852D2">
            <w:r w:rsidRPr="009E5EB9">
              <w:t>CCST-</w:t>
            </w:r>
            <w:r>
              <w:t>95</w:t>
            </w:r>
            <w:r w:rsidRPr="009E5EB9">
              <w:t>mm</w:t>
            </w:r>
            <w:r w:rsidRPr="009E5EB9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A165" w14:textId="60BD8168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 xml:space="preserve">≥ </w:t>
            </w:r>
            <w:r>
              <w:rPr>
                <w:rFonts w:cs="Times New Roman"/>
                <w:color w:val="000000"/>
                <w:sz w:val="24"/>
                <w:szCs w:val="24"/>
              </w:rPr>
              <w:t>11,</w:t>
            </w:r>
            <w:r w:rsidR="009F7061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8E5C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4421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5E42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1A735E73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79FF9" w14:textId="77777777" w:rsidR="000852D2" w:rsidRPr="009E5EB9" w:rsidRDefault="000852D2" w:rsidP="000852D2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11EAD" w14:textId="77777777" w:rsidR="000852D2" w:rsidRPr="009E5EB9" w:rsidRDefault="000852D2" w:rsidP="000852D2">
            <w:r w:rsidRPr="009E5EB9">
              <w:t>Vada mehāniskā izturība/ Breaking load, kN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29934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C4F3C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8877D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2A651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1D92AC31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2044" w14:textId="77777777" w:rsidR="000852D2" w:rsidRPr="009E5EB9" w:rsidRDefault="000852D2" w:rsidP="000852D2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BD45" w14:textId="77777777" w:rsidR="000852D2" w:rsidRPr="009E5EB9" w:rsidRDefault="000852D2" w:rsidP="000852D2">
            <w:r w:rsidRPr="009E5EB9">
              <w:t>CCST-35mm</w:t>
            </w:r>
            <w:r w:rsidRPr="009E5EB9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07D5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≥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7BAE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7B15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A94C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37D8179B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96A4" w14:textId="77777777" w:rsidR="000852D2" w:rsidRPr="009E5EB9" w:rsidRDefault="000852D2" w:rsidP="000852D2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C5F4" w14:textId="77777777" w:rsidR="000852D2" w:rsidRPr="009E5EB9" w:rsidRDefault="000852D2" w:rsidP="000852D2">
            <w:r w:rsidRPr="009E5EB9">
              <w:t>CCST-70mm</w:t>
            </w:r>
            <w:r w:rsidRPr="009E5EB9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FA34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≥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918D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C762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C980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5E7BDC51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A38B" w14:textId="77777777" w:rsidR="000852D2" w:rsidRPr="009E5EB9" w:rsidRDefault="000852D2" w:rsidP="000852D2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DD79" w14:textId="2432DCC6" w:rsidR="000852D2" w:rsidRPr="009E5EB9" w:rsidRDefault="000852D2" w:rsidP="000852D2">
            <w:r w:rsidRPr="009E5EB9">
              <w:t>CCST-</w:t>
            </w:r>
            <w:r>
              <w:t>95</w:t>
            </w:r>
            <w:r w:rsidRPr="009E5EB9">
              <w:t>mm</w:t>
            </w:r>
            <w:r w:rsidRPr="009E5EB9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137D" w14:textId="353668CC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 xml:space="preserve">≥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1E1866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ACE0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00FE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CE3E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1EEF1042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E628E" w14:textId="77777777" w:rsidR="000852D2" w:rsidRPr="009E5EB9" w:rsidRDefault="000852D2" w:rsidP="000852D2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7EC34" w14:textId="77777777" w:rsidR="000852D2" w:rsidRPr="009E5EB9" w:rsidRDefault="000852D2" w:rsidP="000852D2">
            <w:r w:rsidRPr="009E5EB9">
              <w:t xml:space="preserve">Dzīslas DC pretestība pie 20 </w:t>
            </w:r>
            <w:r w:rsidRPr="009E5EB9">
              <w:rPr>
                <w:vertAlign w:val="superscript"/>
              </w:rPr>
              <w:t>o</w:t>
            </w:r>
            <w:r w:rsidRPr="009E5EB9">
              <w:t xml:space="preserve">C / </w:t>
            </w:r>
          </w:p>
          <w:p w14:paraId="0E5D623B" w14:textId="77777777" w:rsidR="000852D2" w:rsidRPr="009E5EB9" w:rsidRDefault="000852D2" w:rsidP="000852D2">
            <w:r w:rsidRPr="009E5EB9">
              <w:t xml:space="preserve">Conductor DC resistance at 20 </w:t>
            </w:r>
            <w:r w:rsidRPr="009E5EB9">
              <w:rPr>
                <w:vertAlign w:val="superscript"/>
              </w:rPr>
              <w:t>o</w:t>
            </w:r>
            <w:r w:rsidRPr="009E5EB9">
              <w:t>C, Ω/km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E3505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4D482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97B4F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C57BE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7DB56F8B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6DBF" w14:textId="77777777" w:rsidR="000852D2" w:rsidRPr="009E5EB9" w:rsidRDefault="000852D2" w:rsidP="000852D2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13F4" w14:textId="77777777" w:rsidR="000852D2" w:rsidRPr="009E5EB9" w:rsidRDefault="000852D2" w:rsidP="000852D2">
            <w:r w:rsidRPr="009E5EB9">
              <w:t>CCST-35mm</w:t>
            </w:r>
            <w:r w:rsidRPr="009E5EB9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29C4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sym w:font="Symbol" w:char="F0A3"/>
            </w:r>
            <w:r w:rsidRPr="009E5EB9">
              <w:rPr>
                <w:rFonts w:cs="Times New Roman"/>
                <w:sz w:val="24"/>
                <w:szCs w:val="24"/>
              </w:rPr>
              <w:t xml:space="preserve"> 0,99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31E6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1B66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DF89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4366D162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3377" w14:textId="77777777" w:rsidR="000852D2" w:rsidRPr="009E5EB9" w:rsidRDefault="000852D2" w:rsidP="000852D2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1B64" w14:textId="77777777" w:rsidR="000852D2" w:rsidRPr="009E5EB9" w:rsidRDefault="000852D2" w:rsidP="000852D2">
            <w:r w:rsidRPr="009E5EB9">
              <w:t>CCST-70mm</w:t>
            </w:r>
            <w:r w:rsidRPr="009E5EB9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D041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sym w:font="Symbol" w:char="F0A3"/>
            </w:r>
            <w:r w:rsidRPr="009E5EB9">
              <w:rPr>
                <w:rFonts w:cs="Times New Roman"/>
                <w:sz w:val="24"/>
                <w:szCs w:val="24"/>
              </w:rPr>
              <w:t xml:space="preserve"> 0,495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0A16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9182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05CF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3557ADE9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79D0" w14:textId="77777777" w:rsidR="000852D2" w:rsidRPr="009E5EB9" w:rsidRDefault="000852D2" w:rsidP="000852D2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1094" w14:textId="5C92399C" w:rsidR="000852D2" w:rsidRPr="009E5EB9" w:rsidRDefault="000852D2" w:rsidP="000852D2">
            <w:r w:rsidRPr="009E5EB9">
              <w:t>CCST-</w:t>
            </w:r>
            <w:r>
              <w:t>95</w:t>
            </w:r>
            <w:r w:rsidRPr="009E5EB9">
              <w:t>mm</w:t>
            </w:r>
            <w:r w:rsidRPr="009E5EB9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ECD0" w14:textId="4B272ADD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sym w:font="Symbol" w:char="F0A3"/>
            </w:r>
            <w:r w:rsidRPr="009E5EB9">
              <w:rPr>
                <w:rFonts w:cs="Times New Roman"/>
                <w:sz w:val="24"/>
                <w:szCs w:val="24"/>
              </w:rPr>
              <w:t xml:space="preserve"> 0,</w:t>
            </w:r>
            <w:r>
              <w:rPr>
                <w:rFonts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A261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53A1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4166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2763C8A4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B67C1" w14:textId="77777777" w:rsidR="000852D2" w:rsidRPr="009E5EB9" w:rsidRDefault="000852D2" w:rsidP="000852D2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83812" w14:textId="77777777" w:rsidR="000852D2" w:rsidRPr="009E5EB9" w:rsidRDefault="000852D2" w:rsidP="000852D2">
            <w:r w:rsidRPr="009E5EB9">
              <w:t xml:space="preserve">Induktīvā pretestība pie 20 </w:t>
            </w:r>
            <w:r w:rsidRPr="009E5EB9">
              <w:rPr>
                <w:vertAlign w:val="superscript"/>
              </w:rPr>
              <w:t>o</w:t>
            </w:r>
            <w:r w:rsidRPr="009E5EB9">
              <w:t xml:space="preserve">C / </w:t>
            </w:r>
          </w:p>
          <w:p w14:paraId="2C9BE607" w14:textId="77777777" w:rsidR="000852D2" w:rsidRPr="009E5EB9" w:rsidRDefault="000852D2" w:rsidP="000852D2">
            <w:r w:rsidRPr="009E5EB9">
              <w:t>Phase reactance, Ω/km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46C10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293A1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65E09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22AE1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127A95C7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F952" w14:textId="77777777" w:rsidR="000852D2" w:rsidRPr="009E5EB9" w:rsidRDefault="000852D2" w:rsidP="000852D2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8C0A" w14:textId="77777777" w:rsidR="000852D2" w:rsidRPr="009E5EB9" w:rsidRDefault="000852D2" w:rsidP="000852D2">
            <w:r w:rsidRPr="009E5EB9">
              <w:t>CCST-35mm</w:t>
            </w:r>
            <w:r w:rsidRPr="009E5EB9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3FE4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Norādīt 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C2A7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5CAE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5B26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678EEFE2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A606" w14:textId="77777777" w:rsidR="000852D2" w:rsidRPr="009E5EB9" w:rsidRDefault="000852D2" w:rsidP="000852D2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E687" w14:textId="77777777" w:rsidR="000852D2" w:rsidRPr="009E5EB9" w:rsidRDefault="000852D2" w:rsidP="000852D2">
            <w:r w:rsidRPr="009E5EB9">
              <w:t>CCST-70mm</w:t>
            </w:r>
            <w:r w:rsidRPr="009E5EB9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CBA4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Norādīt 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437E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2EB6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D25D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4F0D5B17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D80A" w14:textId="77777777" w:rsidR="000852D2" w:rsidRPr="009E5EB9" w:rsidRDefault="000852D2" w:rsidP="000852D2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D239" w14:textId="2DB6CC4C" w:rsidR="000852D2" w:rsidRPr="009E5EB9" w:rsidRDefault="000852D2" w:rsidP="000852D2">
            <w:r w:rsidRPr="009E5EB9">
              <w:t>CCST-</w:t>
            </w:r>
            <w:r>
              <w:t>95</w:t>
            </w:r>
            <w:r w:rsidRPr="009E5EB9">
              <w:t>mm</w:t>
            </w:r>
            <w:r w:rsidRPr="009E5EB9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9F56" w14:textId="6A274011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Norādīt 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7CC9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FCFE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6B2C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1385F537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907C" w14:textId="77777777" w:rsidR="000852D2" w:rsidRPr="009E5EB9" w:rsidRDefault="000852D2" w:rsidP="000852D2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C7A8" w14:textId="77777777" w:rsidR="000852D2" w:rsidRPr="009E5EB9" w:rsidRDefault="000852D2" w:rsidP="000852D2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Vadam nodrošināta garenvirziena mitrumaizsardzība (nav atļauts - pulverveida vai smērviela)/ Conductor shall be longitudinally water tight by means of a water blocking material (powder or grease - not permitted)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D02" w14:textId="0540511F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Atbilst/</w:t>
            </w:r>
            <w:r w:rsidR="00CE798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E5EB9">
              <w:rPr>
                <w:rFonts w:cs="Times New Roman"/>
                <w:color w:val="000000"/>
                <w:sz w:val="24"/>
                <w:szCs w:val="24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6950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F5C1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E931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782308FC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EE7D" w14:textId="77777777" w:rsidR="000852D2" w:rsidRPr="009E5EB9" w:rsidRDefault="000852D2" w:rsidP="000852D2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EB08" w14:textId="77777777" w:rsidR="000852D2" w:rsidRPr="009E5EB9" w:rsidRDefault="000852D2" w:rsidP="000852D2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Mitrumaizsardzības materiāls/ Water blocking material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5F89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Norādīt 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C525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BCAA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7D48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5FC687D1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C9B3A" w14:textId="77777777" w:rsidR="000852D2" w:rsidRPr="009E5EB9" w:rsidRDefault="000852D2" w:rsidP="000852D2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BE30D" w14:textId="02DA3D43" w:rsidR="000852D2" w:rsidRPr="009E5EB9" w:rsidRDefault="000852D2" w:rsidP="000852D2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Nominālā darba strāva, Rated current I, (A)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2419D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C0059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627C7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0E824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1617DEC3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357D" w14:textId="77777777" w:rsidR="000852D2" w:rsidRPr="009E5EB9" w:rsidRDefault="000852D2" w:rsidP="000852D2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F114" w14:textId="77777777" w:rsidR="000852D2" w:rsidRPr="009E5EB9" w:rsidRDefault="000852D2" w:rsidP="000852D2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CCST-35mm</w:t>
            </w:r>
            <w:r w:rsidRPr="009E5EB9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38A0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Norādīt 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9FB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9371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270C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5A0B368A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BCB" w14:textId="77777777" w:rsidR="000852D2" w:rsidRPr="009E5EB9" w:rsidRDefault="000852D2" w:rsidP="000852D2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5320" w14:textId="77777777" w:rsidR="000852D2" w:rsidRPr="009E5EB9" w:rsidRDefault="000852D2" w:rsidP="000852D2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CCST-70mm</w:t>
            </w:r>
            <w:r w:rsidRPr="009E5EB9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DE4D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Norādīt 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E41F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634A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C243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314D97F2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51F0" w14:textId="77777777" w:rsidR="000852D2" w:rsidRPr="0020150B" w:rsidRDefault="000852D2" w:rsidP="000852D2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6537" w14:textId="67FEBB31" w:rsidR="000852D2" w:rsidRPr="0020150B" w:rsidRDefault="000852D2" w:rsidP="000852D2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7D4852">
              <w:rPr>
                <w:sz w:val="24"/>
                <w:szCs w:val="24"/>
              </w:rPr>
              <w:t>CCST-95mm</w:t>
            </w:r>
            <w:r w:rsidRPr="007D485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C0B9" w14:textId="677BF6CA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Norādīt 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7FED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97B7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219E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751798A3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840CB" w14:textId="77777777" w:rsidR="000852D2" w:rsidRPr="009E5EB9" w:rsidRDefault="000852D2" w:rsidP="000852D2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AA4D5" w14:textId="096CE446" w:rsidR="000852D2" w:rsidRPr="009E5EB9" w:rsidDel="00E57ACC" w:rsidRDefault="000852D2" w:rsidP="000852D2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Vada svars/</w:t>
            </w:r>
            <w:r w:rsidRPr="009E5EB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558A6">
              <w:rPr>
                <w:rFonts w:cs="Times New Roman"/>
                <w:color w:val="000000"/>
                <w:sz w:val="24"/>
                <w:szCs w:val="24"/>
              </w:rPr>
              <w:t>Covered conductor</w:t>
            </w:r>
            <w:r w:rsidRPr="009E5EB9">
              <w:rPr>
                <w:rFonts w:cs="Times New Roman"/>
                <w:color w:val="000000"/>
                <w:sz w:val="24"/>
                <w:szCs w:val="24"/>
              </w:rPr>
              <w:t xml:space="preserve"> weight, kg/km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2473C" w14:textId="77777777" w:rsidR="000852D2" w:rsidRPr="009E5EB9" w:rsidDel="00E57ACC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3AA0E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FAC3C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F48C5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473D800E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94C9" w14:textId="77777777" w:rsidR="000852D2" w:rsidRPr="009E5EB9" w:rsidRDefault="000852D2" w:rsidP="000852D2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A854" w14:textId="77777777" w:rsidR="000852D2" w:rsidRPr="009E5EB9" w:rsidDel="00E57ACC" w:rsidRDefault="000852D2" w:rsidP="000852D2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CCST-35mm</w:t>
            </w:r>
            <w:r w:rsidRPr="009E5EB9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7907" w14:textId="77777777" w:rsidR="000852D2" w:rsidRPr="009E5EB9" w:rsidDel="00E57ACC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Norādīt 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EB90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F458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7F5A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53E2EB32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6331" w14:textId="77777777" w:rsidR="000852D2" w:rsidRPr="009E5EB9" w:rsidRDefault="000852D2" w:rsidP="000852D2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1AED" w14:textId="77777777" w:rsidR="000852D2" w:rsidRPr="009E5EB9" w:rsidRDefault="000852D2" w:rsidP="000852D2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CCST-70mm</w:t>
            </w:r>
            <w:r w:rsidRPr="009E5EB9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E4EA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Norādīt 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D7BA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B1A4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CDD3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6BDAC3D0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CB90" w14:textId="77777777" w:rsidR="000852D2" w:rsidRPr="009E5EB9" w:rsidRDefault="000852D2" w:rsidP="000852D2">
            <w:pPr>
              <w:pStyle w:val="Normaltabula"/>
              <w:numPr>
                <w:ilvl w:val="1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1BC5" w14:textId="6AC50C10" w:rsidR="000852D2" w:rsidRPr="0020150B" w:rsidRDefault="000852D2" w:rsidP="000852D2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7D4852">
              <w:rPr>
                <w:sz w:val="24"/>
                <w:szCs w:val="24"/>
              </w:rPr>
              <w:t>CCST-95mm</w:t>
            </w:r>
            <w:r w:rsidRPr="007D485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20D9" w14:textId="5B7000EA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5EB9">
              <w:rPr>
                <w:rFonts w:cs="Times New Roman"/>
                <w:color w:val="000000"/>
                <w:sz w:val="24"/>
                <w:szCs w:val="24"/>
              </w:rPr>
              <w:t>Norādīt 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D4DD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E652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AEEF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D2" w:rsidRPr="009E5EB9" w14:paraId="0FF4E0F2" w14:textId="77777777" w:rsidTr="00031F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CB4F" w14:textId="77777777" w:rsidR="000852D2" w:rsidRPr="009E5EB9" w:rsidRDefault="000852D2" w:rsidP="000852D2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F386" w14:textId="77777777" w:rsidR="000852D2" w:rsidRDefault="000852D2" w:rsidP="000852D2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 xml:space="preserve">Pārklātā vada kalpošanas laiks, gadi/ </w:t>
            </w:r>
          </w:p>
          <w:p w14:paraId="33356FFD" w14:textId="227D3DA0" w:rsidR="000852D2" w:rsidRPr="009E5EB9" w:rsidRDefault="000852D2" w:rsidP="000852D2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Expected covered conductor service life time,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1208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9E5EB9">
              <w:rPr>
                <w:rFonts w:cs="Times New Roman"/>
                <w:sz w:val="24"/>
                <w:szCs w:val="24"/>
              </w:rPr>
              <w:t>≥40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7D91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1A84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F0BA" w14:textId="77777777" w:rsidR="000852D2" w:rsidRPr="009E5EB9" w:rsidRDefault="000852D2" w:rsidP="000852D2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C509BAD" w14:textId="354A5961" w:rsidR="00481A82" w:rsidRDefault="00481A82" w:rsidP="00A60FBA"/>
    <w:p w14:paraId="00539EC1" w14:textId="22FE14A7" w:rsidR="008132A4" w:rsidRDefault="008132A4" w:rsidP="00A60FBA"/>
    <w:p w14:paraId="1BD74468" w14:textId="77777777" w:rsidR="008132A4" w:rsidRDefault="008132A4" w:rsidP="008132A4">
      <w:pPr>
        <w:pStyle w:val="NoSpacing"/>
        <w:jc w:val="center"/>
        <w:rPr>
          <w:rFonts w:eastAsia="Calibri"/>
          <w:b/>
          <w:bCs/>
        </w:rPr>
      </w:pPr>
      <w:r>
        <w:rPr>
          <w:b/>
          <w:bCs/>
          <w:color w:val="000000"/>
          <w:sz w:val="27"/>
          <w:szCs w:val="27"/>
        </w:rPr>
        <w:t>Attēlam informatīvs raksturs/ Illustrastive picture</w:t>
      </w:r>
    </w:p>
    <w:p w14:paraId="086B098A" w14:textId="5FD99125" w:rsidR="008132A4" w:rsidRDefault="008132A4" w:rsidP="008132A4">
      <w:pPr>
        <w:jc w:val="center"/>
      </w:pPr>
    </w:p>
    <w:p w14:paraId="38A22BE8" w14:textId="01A60F4C" w:rsidR="008132A4" w:rsidRPr="00A60FBA" w:rsidRDefault="008132A4" w:rsidP="008132A4">
      <w:pPr>
        <w:jc w:val="center"/>
      </w:pPr>
      <w:r>
        <w:rPr>
          <w:noProof/>
          <w:lang w:eastAsia="lv-LV"/>
        </w:rPr>
        <w:drawing>
          <wp:inline distT="0" distB="0" distL="0" distR="0" wp14:anchorId="7974DC26" wp14:editId="2F156A08">
            <wp:extent cx="3348990" cy="3987165"/>
            <wp:effectExtent l="4762" t="0" r="8573" b="857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899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2A4" w:rsidRPr="00A60FBA" w:rsidSect="00A00886">
      <w:headerReference w:type="default" r:id="rId12"/>
      <w:footerReference w:type="default" r:id="rId13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AC53B" w14:textId="77777777" w:rsidR="00173167" w:rsidRDefault="00173167" w:rsidP="00062857">
      <w:r>
        <w:separator/>
      </w:r>
    </w:p>
  </w:endnote>
  <w:endnote w:type="continuationSeparator" w:id="0">
    <w:p w14:paraId="400EAA78" w14:textId="77777777" w:rsidR="00173167" w:rsidRDefault="00173167" w:rsidP="00062857">
      <w:r>
        <w:continuationSeparator/>
      </w:r>
    </w:p>
  </w:endnote>
  <w:endnote w:type="continuationNotice" w:id="1">
    <w:p w14:paraId="7C3F62A6" w14:textId="77777777" w:rsidR="00173167" w:rsidRDefault="00173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77777777" w:rsidR="00A70F49" w:rsidRPr="006E73A0" w:rsidRDefault="00A70F49">
    <w:pPr>
      <w:pStyle w:val="Footer"/>
      <w:jc w:val="center"/>
      <w:rPr>
        <w:szCs w:val="22"/>
      </w:rPr>
    </w:pPr>
    <w:r w:rsidRPr="006E73A0">
      <w:rPr>
        <w:color w:val="4F81BD" w:themeColor="accent1"/>
        <w:sz w:val="28"/>
      </w:rPr>
      <w:t xml:space="preserve"> </w:t>
    </w:r>
    <w:r w:rsidRPr="006E73A0">
      <w:rPr>
        <w:szCs w:val="22"/>
      </w:rPr>
      <w:fldChar w:fldCharType="begin"/>
    </w:r>
    <w:r w:rsidRPr="006E73A0">
      <w:rPr>
        <w:szCs w:val="22"/>
      </w:rPr>
      <w:instrText>PAGE  \* Arabic  \* MERGEFORMAT</w:instrText>
    </w:r>
    <w:r w:rsidRPr="006E73A0">
      <w:rPr>
        <w:szCs w:val="22"/>
      </w:rPr>
      <w:fldChar w:fldCharType="separate"/>
    </w:r>
    <w:r w:rsidR="00A10E14">
      <w:rPr>
        <w:noProof/>
        <w:szCs w:val="22"/>
      </w:rPr>
      <w:t>1</w:t>
    </w:r>
    <w:r w:rsidRPr="006E73A0">
      <w:rPr>
        <w:szCs w:val="22"/>
      </w:rPr>
      <w:fldChar w:fldCharType="end"/>
    </w:r>
    <w:r w:rsidRPr="006E73A0">
      <w:rPr>
        <w:szCs w:val="22"/>
      </w:rPr>
      <w:t xml:space="preserve"> no </w:t>
    </w:r>
    <w:r w:rsidRPr="006E73A0">
      <w:rPr>
        <w:szCs w:val="22"/>
      </w:rPr>
      <w:fldChar w:fldCharType="begin"/>
    </w:r>
    <w:r w:rsidRPr="006E73A0">
      <w:rPr>
        <w:szCs w:val="22"/>
      </w:rPr>
      <w:instrText>NUMPAGES \ * arābu \ * MERGEFORMAT</w:instrText>
    </w:r>
    <w:r w:rsidRPr="006E73A0">
      <w:rPr>
        <w:szCs w:val="22"/>
      </w:rPr>
      <w:fldChar w:fldCharType="separate"/>
    </w:r>
    <w:r w:rsidR="00A10E14">
      <w:rPr>
        <w:noProof/>
        <w:szCs w:val="22"/>
      </w:rPr>
      <w:t>7</w:t>
    </w:r>
    <w:r w:rsidRPr="006E73A0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EE322" w14:textId="77777777" w:rsidR="00173167" w:rsidRDefault="00173167" w:rsidP="00062857">
      <w:r>
        <w:separator/>
      </w:r>
    </w:p>
  </w:footnote>
  <w:footnote w:type="continuationSeparator" w:id="0">
    <w:p w14:paraId="2E1F4F74" w14:textId="77777777" w:rsidR="00173167" w:rsidRDefault="00173167" w:rsidP="00062857">
      <w:r>
        <w:continuationSeparator/>
      </w:r>
    </w:p>
  </w:footnote>
  <w:footnote w:type="continuationNotice" w:id="1">
    <w:p w14:paraId="3348ADDA" w14:textId="77777777" w:rsidR="00173167" w:rsidRDefault="00173167"/>
  </w:footnote>
  <w:footnote w:id="2">
    <w:p w14:paraId="552B6BBD" w14:textId="77777777" w:rsidR="00A60FBA" w:rsidRDefault="00A60FBA" w:rsidP="00A60FBA">
      <w:pPr>
        <w:pStyle w:val="Footer"/>
      </w:pPr>
      <w:r w:rsidRPr="00D05DD5">
        <w:rPr>
          <w:rStyle w:val="FootnoteReference"/>
          <w:sz w:val="20"/>
        </w:rPr>
        <w:footnoteRef/>
      </w:r>
      <w:r w:rsidRPr="00D05DD5">
        <w:rPr>
          <w:sz w:val="20"/>
        </w:rPr>
        <w:t xml:space="preserve"> Precīzs avots, kur atspoguļota tehniskā informācija (instrukcijas nosaukums un lapaspuse)/ The exact source of technical information (data sheet title and page)</w:t>
      </w:r>
      <w:r>
        <w:rPr>
          <w:sz w:val="20"/>
        </w:rPr>
        <w:t>.</w:t>
      </w:r>
    </w:p>
  </w:footnote>
  <w:footnote w:id="3">
    <w:p w14:paraId="7DD10BB8" w14:textId="77777777" w:rsidR="00A60FBA" w:rsidDel="00CF1659" w:rsidRDefault="00A60FBA" w:rsidP="00A60FBA">
      <w:pPr>
        <w:pStyle w:val="FootnoteText"/>
        <w:rPr>
          <w:del w:id="1" w:author="Author"/>
        </w:rPr>
      </w:pPr>
      <w:r>
        <w:rPr>
          <w:rStyle w:val="FootnoteReferen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  <w:r>
        <w:rPr>
          <w:lang w:val="en-US"/>
        </w:rPr>
        <w:t>.</w:t>
      </w:r>
    </w:p>
  </w:footnote>
  <w:footnote w:id="4">
    <w:p w14:paraId="57BB9EC8" w14:textId="77777777" w:rsidR="00A60FBA" w:rsidRDefault="00A60FBA" w:rsidP="00A60F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  <w:r>
        <w:rPr>
          <w:rFonts w:eastAsia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2783C" w14:textId="0F00501E" w:rsidR="00A70F49" w:rsidRPr="00A57C1E" w:rsidRDefault="006E73A0" w:rsidP="00A57C1E">
    <w:pPr>
      <w:pStyle w:val="Header"/>
      <w:jc w:val="right"/>
    </w:pPr>
    <w:r>
      <w:t xml:space="preserve">TS 2402.1xx </w:t>
    </w:r>
    <w:r w:rsidR="00A70F49" w:rsidRPr="009670E5">
      <w:t>v</w:t>
    </w:r>
    <w:r w:rsidR="00A60FBA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F647C8"/>
    <w:multiLevelType w:val="hybridMultilevel"/>
    <w:tmpl w:val="EE06E1B6"/>
    <w:lvl w:ilvl="0" w:tplc="213EBC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F0443"/>
    <w:multiLevelType w:val="hybridMultilevel"/>
    <w:tmpl w:val="DB7E177C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886DD3"/>
    <w:multiLevelType w:val="hybridMultilevel"/>
    <w:tmpl w:val="0EB2279A"/>
    <w:lvl w:ilvl="0" w:tplc="64D49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918DD"/>
    <w:multiLevelType w:val="hybridMultilevel"/>
    <w:tmpl w:val="3366173A"/>
    <w:lvl w:ilvl="0" w:tplc="DABC07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05DDF"/>
    <w:multiLevelType w:val="hybridMultilevel"/>
    <w:tmpl w:val="EDB4CC74"/>
    <w:lvl w:ilvl="0" w:tplc="0A607D12">
      <w:start w:val="1"/>
      <w:numFmt w:val="bullet"/>
      <w:lvlText w:val=""/>
      <w:lvlJc w:val="left"/>
      <w:pPr>
        <w:ind w:left="2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A607D12">
      <w:start w:val="1"/>
      <w:numFmt w:val="bullet"/>
      <w:lvlText w:val=""/>
      <w:lvlJc w:val="left"/>
      <w:pPr>
        <w:ind w:left="350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8">
    <w:nsid w:val="543708AA"/>
    <w:multiLevelType w:val="hybridMultilevel"/>
    <w:tmpl w:val="88186BD8"/>
    <w:lvl w:ilvl="0" w:tplc="0052AF76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060" w:hanging="360"/>
      </w:pPr>
    </w:lvl>
    <w:lvl w:ilvl="2" w:tplc="95B277FC">
      <w:numFmt w:val="bullet"/>
      <w:lvlText w:val="-"/>
      <w:lvlJc w:val="left"/>
      <w:pPr>
        <w:ind w:left="2960" w:hanging="360"/>
      </w:pPr>
      <w:rPr>
        <w:rFonts w:ascii="Times New Roman" w:eastAsiaTheme="minorHAnsi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ind w:left="3500" w:hanging="360"/>
      </w:pPr>
    </w:lvl>
    <w:lvl w:ilvl="4" w:tplc="04260019" w:tentative="1">
      <w:start w:val="1"/>
      <w:numFmt w:val="lowerLetter"/>
      <w:lvlText w:val="%5."/>
      <w:lvlJc w:val="left"/>
      <w:pPr>
        <w:ind w:left="4220" w:hanging="360"/>
      </w:pPr>
    </w:lvl>
    <w:lvl w:ilvl="5" w:tplc="0426001B" w:tentative="1">
      <w:start w:val="1"/>
      <w:numFmt w:val="lowerRoman"/>
      <w:lvlText w:val="%6."/>
      <w:lvlJc w:val="right"/>
      <w:pPr>
        <w:ind w:left="4940" w:hanging="180"/>
      </w:pPr>
    </w:lvl>
    <w:lvl w:ilvl="6" w:tplc="0426000F" w:tentative="1">
      <w:start w:val="1"/>
      <w:numFmt w:val="decimal"/>
      <w:lvlText w:val="%7."/>
      <w:lvlJc w:val="left"/>
      <w:pPr>
        <w:ind w:left="5660" w:hanging="360"/>
      </w:pPr>
    </w:lvl>
    <w:lvl w:ilvl="7" w:tplc="04260019" w:tentative="1">
      <w:start w:val="1"/>
      <w:numFmt w:val="lowerLetter"/>
      <w:lvlText w:val="%8."/>
      <w:lvlJc w:val="left"/>
      <w:pPr>
        <w:ind w:left="6380" w:hanging="360"/>
      </w:pPr>
    </w:lvl>
    <w:lvl w:ilvl="8" w:tplc="0426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">
    <w:nsid w:val="65124311"/>
    <w:multiLevelType w:val="hybridMultilevel"/>
    <w:tmpl w:val="37DC5E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B5281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74CE60DB"/>
    <w:multiLevelType w:val="multilevel"/>
    <w:tmpl w:val="4EC2F7E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ānis Kozlovskis">
    <w15:presenceInfo w15:providerId="AD" w15:userId="S::janis.kozlovskis@sadalestikls.lv::f6f82c2b-faca-47b6-b8db-2934247e8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16B9A"/>
    <w:rsid w:val="00044187"/>
    <w:rsid w:val="00047164"/>
    <w:rsid w:val="00051D58"/>
    <w:rsid w:val="00052BE2"/>
    <w:rsid w:val="0005300E"/>
    <w:rsid w:val="0005749D"/>
    <w:rsid w:val="00062857"/>
    <w:rsid w:val="0007487D"/>
    <w:rsid w:val="00075658"/>
    <w:rsid w:val="00082E73"/>
    <w:rsid w:val="000852D2"/>
    <w:rsid w:val="00090496"/>
    <w:rsid w:val="00091277"/>
    <w:rsid w:val="00093813"/>
    <w:rsid w:val="00095CF2"/>
    <w:rsid w:val="000A1969"/>
    <w:rsid w:val="000A36F9"/>
    <w:rsid w:val="000A3981"/>
    <w:rsid w:val="000A4718"/>
    <w:rsid w:val="000A7947"/>
    <w:rsid w:val="000A7A6E"/>
    <w:rsid w:val="000C335C"/>
    <w:rsid w:val="000F3E6D"/>
    <w:rsid w:val="00114949"/>
    <w:rsid w:val="00116E3F"/>
    <w:rsid w:val="001245BF"/>
    <w:rsid w:val="00131A4C"/>
    <w:rsid w:val="00142EF1"/>
    <w:rsid w:val="00146DB7"/>
    <w:rsid w:val="00150FB1"/>
    <w:rsid w:val="00154413"/>
    <w:rsid w:val="00154E70"/>
    <w:rsid w:val="001646BD"/>
    <w:rsid w:val="00164773"/>
    <w:rsid w:val="00170775"/>
    <w:rsid w:val="00170CF1"/>
    <w:rsid w:val="00173167"/>
    <w:rsid w:val="001755A2"/>
    <w:rsid w:val="001825C6"/>
    <w:rsid w:val="001912DD"/>
    <w:rsid w:val="00193B80"/>
    <w:rsid w:val="00194923"/>
    <w:rsid w:val="00196948"/>
    <w:rsid w:val="001970F1"/>
    <w:rsid w:val="001B2476"/>
    <w:rsid w:val="001C0284"/>
    <w:rsid w:val="001C4BC5"/>
    <w:rsid w:val="001C5F75"/>
    <w:rsid w:val="001C6383"/>
    <w:rsid w:val="001C73E7"/>
    <w:rsid w:val="001D37DE"/>
    <w:rsid w:val="001E1866"/>
    <w:rsid w:val="001E72D9"/>
    <w:rsid w:val="0020150B"/>
    <w:rsid w:val="0020303E"/>
    <w:rsid w:val="002133D6"/>
    <w:rsid w:val="00215DD6"/>
    <w:rsid w:val="00224ABB"/>
    <w:rsid w:val="00243C49"/>
    <w:rsid w:val="002513EC"/>
    <w:rsid w:val="00256BB6"/>
    <w:rsid w:val="00273A25"/>
    <w:rsid w:val="0028204F"/>
    <w:rsid w:val="00287B68"/>
    <w:rsid w:val="00296B1E"/>
    <w:rsid w:val="00297EFB"/>
    <w:rsid w:val="002A4951"/>
    <w:rsid w:val="002C16D8"/>
    <w:rsid w:val="002C28B4"/>
    <w:rsid w:val="002C4B7B"/>
    <w:rsid w:val="002C622C"/>
    <w:rsid w:val="002C624C"/>
    <w:rsid w:val="002C6795"/>
    <w:rsid w:val="002E2665"/>
    <w:rsid w:val="002E3C1A"/>
    <w:rsid w:val="002E4C27"/>
    <w:rsid w:val="002E7CD6"/>
    <w:rsid w:val="003009C0"/>
    <w:rsid w:val="003133EB"/>
    <w:rsid w:val="00321911"/>
    <w:rsid w:val="00323BEB"/>
    <w:rsid w:val="00333E0F"/>
    <w:rsid w:val="003709DA"/>
    <w:rsid w:val="00383287"/>
    <w:rsid w:val="00384293"/>
    <w:rsid w:val="003A1893"/>
    <w:rsid w:val="003A29CE"/>
    <w:rsid w:val="003C203F"/>
    <w:rsid w:val="003C3F8F"/>
    <w:rsid w:val="003E2637"/>
    <w:rsid w:val="003E2647"/>
    <w:rsid w:val="00402B0D"/>
    <w:rsid w:val="004145D0"/>
    <w:rsid w:val="00415130"/>
    <w:rsid w:val="004277BB"/>
    <w:rsid w:val="00440859"/>
    <w:rsid w:val="00447DB2"/>
    <w:rsid w:val="00454749"/>
    <w:rsid w:val="00457B6B"/>
    <w:rsid w:val="00464111"/>
    <w:rsid w:val="004657D5"/>
    <w:rsid w:val="00470E9A"/>
    <w:rsid w:val="00481A82"/>
    <w:rsid w:val="0048321A"/>
    <w:rsid w:val="00483589"/>
    <w:rsid w:val="00484D6C"/>
    <w:rsid w:val="00487D5B"/>
    <w:rsid w:val="00496B53"/>
    <w:rsid w:val="004A40D7"/>
    <w:rsid w:val="004A4706"/>
    <w:rsid w:val="004A511A"/>
    <w:rsid w:val="004B4DE3"/>
    <w:rsid w:val="004C14EC"/>
    <w:rsid w:val="004C49B6"/>
    <w:rsid w:val="004C73CA"/>
    <w:rsid w:val="004D4166"/>
    <w:rsid w:val="004E1B59"/>
    <w:rsid w:val="004E3E7C"/>
    <w:rsid w:val="004E4E37"/>
    <w:rsid w:val="004F0296"/>
    <w:rsid w:val="004F6913"/>
    <w:rsid w:val="005102DF"/>
    <w:rsid w:val="00512E58"/>
    <w:rsid w:val="005217B0"/>
    <w:rsid w:val="00525384"/>
    <w:rsid w:val="005353EC"/>
    <w:rsid w:val="005401B7"/>
    <w:rsid w:val="005407C4"/>
    <w:rsid w:val="0054166B"/>
    <w:rsid w:val="00543616"/>
    <w:rsid w:val="0054493C"/>
    <w:rsid w:val="00547C51"/>
    <w:rsid w:val="0056164A"/>
    <w:rsid w:val="00566440"/>
    <w:rsid w:val="00566EF1"/>
    <w:rsid w:val="00573D72"/>
    <w:rsid w:val="005766AC"/>
    <w:rsid w:val="005835E1"/>
    <w:rsid w:val="005904F0"/>
    <w:rsid w:val="00591F1C"/>
    <w:rsid w:val="005A39E2"/>
    <w:rsid w:val="005D198A"/>
    <w:rsid w:val="005E266C"/>
    <w:rsid w:val="005E4A34"/>
    <w:rsid w:val="005F0E78"/>
    <w:rsid w:val="00603A57"/>
    <w:rsid w:val="00611C9A"/>
    <w:rsid w:val="006161B6"/>
    <w:rsid w:val="00632CAC"/>
    <w:rsid w:val="006353FF"/>
    <w:rsid w:val="006410E1"/>
    <w:rsid w:val="0065338D"/>
    <w:rsid w:val="00660981"/>
    <w:rsid w:val="006618C9"/>
    <w:rsid w:val="006648EF"/>
    <w:rsid w:val="006871B3"/>
    <w:rsid w:val="006918D2"/>
    <w:rsid w:val="006A00C1"/>
    <w:rsid w:val="006A6407"/>
    <w:rsid w:val="006A64ED"/>
    <w:rsid w:val="006B47C3"/>
    <w:rsid w:val="006C6FE5"/>
    <w:rsid w:val="006D05BE"/>
    <w:rsid w:val="006D5E79"/>
    <w:rsid w:val="006E5C0B"/>
    <w:rsid w:val="006E73A0"/>
    <w:rsid w:val="00713968"/>
    <w:rsid w:val="00720307"/>
    <w:rsid w:val="00724DF1"/>
    <w:rsid w:val="007404C7"/>
    <w:rsid w:val="007438E4"/>
    <w:rsid w:val="00760FDC"/>
    <w:rsid w:val="007817A5"/>
    <w:rsid w:val="007926BD"/>
    <w:rsid w:val="007A2673"/>
    <w:rsid w:val="007B14E0"/>
    <w:rsid w:val="007B7078"/>
    <w:rsid w:val="007B79E6"/>
    <w:rsid w:val="007C3F2F"/>
    <w:rsid w:val="007D13C7"/>
    <w:rsid w:val="007D4852"/>
    <w:rsid w:val="007D6382"/>
    <w:rsid w:val="007D6B9E"/>
    <w:rsid w:val="007E636F"/>
    <w:rsid w:val="007F502A"/>
    <w:rsid w:val="008132A4"/>
    <w:rsid w:val="00820E4A"/>
    <w:rsid w:val="00826993"/>
    <w:rsid w:val="008406A0"/>
    <w:rsid w:val="008469F0"/>
    <w:rsid w:val="00863D95"/>
    <w:rsid w:val="0087219A"/>
    <w:rsid w:val="00873FB3"/>
    <w:rsid w:val="00874E16"/>
    <w:rsid w:val="008B6103"/>
    <w:rsid w:val="008C1D3A"/>
    <w:rsid w:val="008C22FE"/>
    <w:rsid w:val="008C2356"/>
    <w:rsid w:val="008D629E"/>
    <w:rsid w:val="0090188F"/>
    <w:rsid w:val="009030B1"/>
    <w:rsid w:val="00911BC2"/>
    <w:rsid w:val="00917856"/>
    <w:rsid w:val="00924CD4"/>
    <w:rsid w:val="00931F36"/>
    <w:rsid w:val="00945D58"/>
    <w:rsid w:val="00946368"/>
    <w:rsid w:val="009558A6"/>
    <w:rsid w:val="00956CA6"/>
    <w:rsid w:val="009670E5"/>
    <w:rsid w:val="00991D0C"/>
    <w:rsid w:val="00995AB9"/>
    <w:rsid w:val="00997640"/>
    <w:rsid w:val="009A18B7"/>
    <w:rsid w:val="009C2E55"/>
    <w:rsid w:val="009C7654"/>
    <w:rsid w:val="009F7061"/>
    <w:rsid w:val="00A00886"/>
    <w:rsid w:val="00A010D9"/>
    <w:rsid w:val="00A02996"/>
    <w:rsid w:val="00A10E14"/>
    <w:rsid w:val="00A13DF1"/>
    <w:rsid w:val="00A24089"/>
    <w:rsid w:val="00A2633A"/>
    <w:rsid w:val="00A36312"/>
    <w:rsid w:val="00A44991"/>
    <w:rsid w:val="00A47506"/>
    <w:rsid w:val="00A551A1"/>
    <w:rsid w:val="00A57C1E"/>
    <w:rsid w:val="00A60D72"/>
    <w:rsid w:val="00A60FBA"/>
    <w:rsid w:val="00A6266A"/>
    <w:rsid w:val="00A6469B"/>
    <w:rsid w:val="00A70F49"/>
    <w:rsid w:val="00A76C6A"/>
    <w:rsid w:val="00A93EC7"/>
    <w:rsid w:val="00AA00A1"/>
    <w:rsid w:val="00AA2154"/>
    <w:rsid w:val="00AB1DCE"/>
    <w:rsid w:val="00AB7396"/>
    <w:rsid w:val="00AC3DF7"/>
    <w:rsid w:val="00AD5924"/>
    <w:rsid w:val="00AD7980"/>
    <w:rsid w:val="00AE1075"/>
    <w:rsid w:val="00AF0060"/>
    <w:rsid w:val="00AF0AD1"/>
    <w:rsid w:val="00B011F4"/>
    <w:rsid w:val="00B05CFD"/>
    <w:rsid w:val="00B069F0"/>
    <w:rsid w:val="00B15EF3"/>
    <w:rsid w:val="00B415CF"/>
    <w:rsid w:val="00B4268A"/>
    <w:rsid w:val="00B4521F"/>
    <w:rsid w:val="00B552AD"/>
    <w:rsid w:val="00B830A8"/>
    <w:rsid w:val="00B932FB"/>
    <w:rsid w:val="00BA5F87"/>
    <w:rsid w:val="00BA73ED"/>
    <w:rsid w:val="00BB289F"/>
    <w:rsid w:val="00BC114F"/>
    <w:rsid w:val="00BC72DC"/>
    <w:rsid w:val="00BD77FE"/>
    <w:rsid w:val="00BF163E"/>
    <w:rsid w:val="00BF21B4"/>
    <w:rsid w:val="00BF5C86"/>
    <w:rsid w:val="00C03557"/>
    <w:rsid w:val="00C03CE6"/>
    <w:rsid w:val="00C057CE"/>
    <w:rsid w:val="00C1316A"/>
    <w:rsid w:val="00C1672E"/>
    <w:rsid w:val="00C246C8"/>
    <w:rsid w:val="00C26CD9"/>
    <w:rsid w:val="00C30ACC"/>
    <w:rsid w:val="00C36937"/>
    <w:rsid w:val="00C5052B"/>
    <w:rsid w:val="00C61870"/>
    <w:rsid w:val="00C66507"/>
    <w:rsid w:val="00C6792D"/>
    <w:rsid w:val="00C70639"/>
    <w:rsid w:val="00C754C5"/>
    <w:rsid w:val="00C87A9C"/>
    <w:rsid w:val="00CA20B0"/>
    <w:rsid w:val="00CA4B29"/>
    <w:rsid w:val="00CA722D"/>
    <w:rsid w:val="00CB2367"/>
    <w:rsid w:val="00CC046E"/>
    <w:rsid w:val="00CC32AF"/>
    <w:rsid w:val="00CC49DF"/>
    <w:rsid w:val="00CE01E0"/>
    <w:rsid w:val="00CE3B8D"/>
    <w:rsid w:val="00CE44B0"/>
    <w:rsid w:val="00CE726E"/>
    <w:rsid w:val="00CE798A"/>
    <w:rsid w:val="00CF2A0B"/>
    <w:rsid w:val="00CF677B"/>
    <w:rsid w:val="00D105F0"/>
    <w:rsid w:val="00D20072"/>
    <w:rsid w:val="00D47E70"/>
    <w:rsid w:val="00D51731"/>
    <w:rsid w:val="00D55205"/>
    <w:rsid w:val="00D56D71"/>
    <w:rsid w:val="00D65DE6"/>
    <w:rsid w:val="00D67123"/>
    <w:rsid w:val="00D708E9"/>
    <w:rsid w:val="00D730B3"/>
    <w:rsid w:val="00D74980"/>
    <w:rsid w:val="00D7582C"/>
    <w:rsid w:val="00D76173"/>
    <w:rsid w:val="00D770FD"/>
    <w:rsid w:val="00D83ECD"/>
    <w:rsid w:val="00DA7FC8"/>
    <w:rsid w:val="00DB2594"/>
    <w:rsid w:val="00DC4F3B"/>
    <w:rsid w:val="00DE1CBC"/>
    <w:rsid w:val="00DE283B"/>
    <w:rsid w:val="00DE45C7"/>
    <w:rsid w:val="00DF67A4"/>
    <w:rsid w:val="00E073DF"/>
    <w:rsid w:val="00E3789C"/>
    <w:rsid w:val="00E47BE0"/>
    <w:rsid w:val="00E5078D"/>
    <w:rsid w:val="00E53C46"/>
    <w:rsid w:val="00E71A94"/>
    <w:rsid w:val="00E74A3A"/>
    <w:rsid w:val="00E77323"/>
    <w:rsid w:val="00E848A9"/>
    <w:rsid w:val="00E863CC"/>
    <w:rsid w:val="00E86402"/>
    <w:rsid w:val="00E86F27"/>
    <w:rsid w:val="00E972F6"/>
    <w:rsid w:val="00EA0FC4"/>
    <w:rsid w:val="00EB1D6B"/>
    <w:rsid w:val="00EB241F"/>
    <w:rsid w:val="00ED6E36"/>
    <w:rsid w:val="00EE342E"/>
    <w:rsid w:val="00EF3CEC"/>
    <w:rsid w:val="00EF7707"/>
    <w:rsid w:val="00F009EB"/>
    <w:rsid w:val="00F038D6"/>
    <w:rsid w:val="00F145B4"/>
    <w:rsid w:val="00F26102"/>
    <w:rsid w:val="00F35F5E"/>
    <w:rsid w:val="00F360EE"/>
    <w:rsid w:val="00F370CA"/>
    <w:rsid w:val="00F41395"/>
    <w:rsid w:val="00F445E7"/>
    <w:rsid w:val="00F45E34"/>
    <w:rsid w:val="00F50CE6"/>
    <w:rsid w:val="00F552B4"/>
    <w:rsid w:val="00F6054B"/>
    <w:rsid w:val="00F8325B"/>
    <w:rsid w:val="00F85DC9"/>
    <w:rsid w:val="00F85F21"/>
    <w:rsid w:val="00F91377"/>
    <w:rsid w:val="00FA089E"/>
    <w:rsid w:val="00FA1CBE"/>
    <w:rsid w:val="00FA3190"/>
    <w:rsid w:val="00FD5312"/>
    <w:rsid w:val="00FD7419"/>
    <w:rsid w:val="00FE0331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05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52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05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52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opean-accreditati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F43D-D85E-4328-8EB5-A979E896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4088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2023-02-16T08:38:00Z</dcterms:created>
  <dcterms:modified xsi:type="dcterms:W3CDTF">2023-02-16T08:38:00Z</dcterms:modified>
  <cp:category/>
  <cp:contentStatus/>
</cp:coreProperties>
</file>