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D344" w14:textId="2291D4F8" w:rsidR="00F917C8" w:rsidRPr="006E0105" w:rsidRDefault="00F917C8" w:rsidP="00BB4462">
      <w:pPr>
        <w:pStyle w:val="Title"/>
        <w:widowControl w:val="0"/>
        <w:rPr>
          <w:sz w:val="22"/>
          <w:szCs w:val="22"/>
        </w:rPr>
      </w:pPr>
      <w:bookmarkStart w:id="0" w:name="_Hlk159967605"/>
      <w:r w:rsidRPr="006E0105">
        <w:rPr>
          <w:sz w:val="22"/>
          <w:szCs w:val="22"/>
        </w:rPr>
        <w:t>TEHNISKĀ SPECIFIKĀCIJA/ TECHNICAL SPECIFICATION Nr. TS 4702.</w:t>
      </w:r>
      <w:r w:rsidR="00122D8C" w:rsidRPr="006E0105">
        <w:rPr>
          <w:sz w:val="22"/>
          <w:szCs w:val="22"/>
        </w:rPr>
        <w:t>015</w:t>
      </w:r>
      <w:r w:rsidRPr="006E0105">
        <w:rPr>
          <w:sz w:val="22"/>
          <w:szCs w:val="22"/>
        </w:rPr>
        <w:t xml:space="preserve"> v</w:t>
      </w:r>
      <w:bookmarkEnd w:id="0"/>
      <w:r w:rsidRPr="006E0105">
        <w:rPr>
          <w:sz w:val="22"/>
          <w:szCs w:val="22"/>
        </w:rPr>
        <w:t>1</w:t>
      </w:r>
    </w:p>
    <w:p w14:paraId="2C40AA0D" w14:textId="0D47627B" w:rsidR="00F917C8" w:rsidRPr="006E0105" w:rsidRDefault="001F1F62" w:rsidP="00F917C8">
      <w:pPr>
        <w:pStyle w:val="Title"/>
        <w:widowControl w:val="0"/>
        <w:rPr>
          <w:sz w:val="22"/>
          <w:szCs w:val="22"/>
        </w:rPr>
      </w:pPr>
      <w:r w:rsidRPr="006E0105">
        <w:rPr>
          <w:sz w:val="22"/>
          <w:szCs w:val="22"/>
        </w:rPr>
        <w:t>D</w:t>
      </w:r>
      <w:r w:rsidR="00F917C8" w:rsidRPr="006E0105">
        <w:rPr>
          <w:sz w:val="22"/>
          <w:szCs w:val="22"/>
        </w:rPr>
        <w:t xml:space="preserve">arba </w:t>
      </w:r>
      <w:r w:rsidRPr="006E0105">
        <w:rPr>
          <w:sz w:val="22"/>
          <w:szCs w:val="22"/>
        </w:rPr>
        <w:t>jaka ar izņemamu</w:t>
      </w:r>
      <w:r w:rsidR="00D01CD0" w:rsidRPr="006E0105">
        <w:rPr>
          <w:sz w:val="22"/>
          <w:szCs w:val="22"/>
        </w:rPr>
        <w:t xml:space="preserve"> oderi</w:t>
      </w:r>
      <w:r w:rsidRPr="006E0105">
        <w:rPr>
          <w:sz w:val="22"/>
          <w:szCs w:val="22"/>
        </w:rPr>
        <w:t xml:space="preserve"> </w:t>
      </w:r>
      <w:r w:rsidR="00FE0B79" w:rsidRPr="006E0105">
        <w:rPr>
          <w:sz w:val="22"/>
          <w:szCs w:val="22"/>
        </w:rPr>
        <w:t xml:space="preserve">vai </w:t>
      </w:r>
      <w:r w:rsidR="00736C65" w:rsidRPr="006E0105">
        <w:rPr>
          <w:sz w:val="22"/>
          <w:szCs w:val="22"/>
        </w:rPr>
        <w:t>iekšējo jaku</w:t>
      </w:r>
      <w:r w:rsidR="00F917C8" w:rsidRPr="006E0105">
        <w:rPr>
          <w:sz w:val="22"/>
          <w:szCs w:val="22"/>
        </w:rPr>
        <w:t xml:space="preserve">/ </w:t>
      </w:r>
      <w:r w:rsidR="00736C65" w:rsidRPr="006E0105">
        <w:rPr>
          <w:sz w:val="22"/>
          <w:szCs w:val="22"/>
        </w:rPr>
        <w:t xml:space="preserve">Work jacket with </w:t>
      </w:r>
      <w:r w:rsidR="005001DC" w:rsidRPr="006E0105">
        <w:rPr>
          <w:sz w:val="22"/>
          <w:szCs w:val="22"/>
        </w:rPr>
        <w:t>detachable</w:t>
      </w:r>
      <w:r w:rsidR="00736C65" w:rsidRPr="006E0105">
        <w:rPr>
          <w:sz w:val="22"/>
          <w:szCs w:val="22"/>
        </w:rPr>
        <w:t xml:space="preserve"> </w:t>
      </w:r>
      <w:r w:rsidR="00D01CD0" w:rsidRPr="006E0105">
        <w:rPr>
          <w:sz w:val="22"/>
          <w:szCs w:val="22"/>
        </w:rPr>
        <w:t xml:space="preserve">lining </w:t>
      </w:r>
      <w:r w:rsidR="00FE0B79" w:rsidRPr="006E0105">
        <w:rPr>
          <w:sz w:val="22"/>
          <w:szCs w:val="22"/>
        </w:rPr>
        <w:t xml:space="preserve">or </w:t>
      </w:r>
      <w:r w:rsidR="00736C65" w:rsidRPr="006E0105">
        <w:rPr>
          <w:sz w:val="22"/>
          <w:szCs w:val="22"/>
        </w:rPr>
        <w:t>inner jacket</w:t>
      </w:r>
    </w:p>
    <w:tbl>
      <w:tblPr>
        <w:tblW w:w="14657" w:type="dxa"/>
        <w:tblLook w:val="04A0" w:firstRow="1" w:lastRow="0" w:firstColumn="1" w:lastColumn="0" w:noHBand="0" w:noVBand="1"/>
      </w:tblPr>
      <w:tblGrid>
        <w:gridCol w:w="589"/>
        <w:gridCol w:w="9"/>
        <w:gridCol w:w="5493"/>
        <w:gridCol w:w="2693"/>
        <w:gridCol w:w="3038"/>
        <w:gridCol w:w="1739"/>
        <w:gridCol w:w="1096"/>
      </w:tblGrid>
      <w:tr w:rsidR="00F917C8" w:rsidRPr="006E0105" w14:paraId="28691680" w14:textId="77777777" w:rsidTr="00731EC7">
        <w:trPr>
          <w:cantSplit/>
          <w:tblHeader/>
        </w:trPr>
        <w:tc>
          <w:tcPr>
            <w:tcW w:w="589" w:type="dxa"/>
            <w:tcBorders>
              <w:top w:val="single" w:sz="4" w:space="0" w:color="auto"/>
              <w:left w:val="single" w:sz="4" w:space="0" w:color="auto"/>
              <w:bottom w:val="single" w:sz="4" w:space="0" w:color="auto"/>
              <w:right w:val="single" w:sz="4" w:space="0" w:color="auto"/>
            </w:tcBorders>
            <w:vAlign w:val="center"/>
          </w:tcPr>
          <w:p w14:paraId="47C8801A" w14:textId="77777777" w:rsidR="00F917C8" w:rsidRPr="006E0105" w:rsidRDefault="00F917C8" w:rsidP="00366517">
            <w:pPr>
              <w:pStyle w:val="ListParagraph"/>
              <w:spacing w:after="0" w:line="240" w:lineRule="auto"/>
              <w:ind w:left="0"/>
              <w:jc w:val="center"/>
              <w:rPr>
                <w:rFonts w:cs="Times New Roman"/>
                <w:b/>
                <w:bCs/>
                <w:color w:val="000000"/>
                <w:lang w:eastAsia="lv-LV"/>
              </w:rPr>
            </w:pPr>
            <w:r w:rsidRPr="006E0105">
              <w:rPr>
                <w:rFonts w:cs="Times New Roman"/>
                <w:b/>
                <w:bCs/>
                <w:color w:val="000000"/>
                <w:lang w:eastAsia="lv-LV"/>
              </w:rPr>
              <w:t>Nr./ No</w:t>
            </w: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734F1" w14:textId="77777777" w:rsidR="00F917C8" w:rsidRPr="006E0105" w:rsidRDefault="00F917C8" w:rsidP="00366517">
            <w:pPr>
              <w:jc w:val="center"/>
              <w:rPr>
                <w:b/>
                <w:bCs/>
                <w:color w:val="000000"/>
                <w:szCs w:val="22"/>
                <w:lang w:eastAsia="lv-LV"/>
              </w:rPr>
            </w:pPr>
            <w:r w:rsidRPr="006E0105">
              <w:rPr>
                <w:b/>
                <w:bCs/>
                <w:color w:val="000000"/>
                <w:szCs w:val="22"/>
                <w:lang w:eastAsia="lv-LV"/>
              </w:rPr>
              <w:t>Apraksts</w:t>
            </w:r>
            <w:r w:rsidRPr="006E0105">
              <w:rPr>
                <w:rFonts w:eastAsia="Calibri"/>
                <w:b/>
                <w:bCs/>
                <w:szCs w:val="22"/>
                <w:lang w:val="en-US"/>
              </w:rPr>
              <w:t>/ Description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E6F70A" w14:textId="77777777" w:rsidR="00F917C8" w:rsidRPr="006E0105" w:rsidRDefault="00F917C8" w:rsidP="00366517">
            <w:pPr>
              <w:jc w:val="center"/>
              <w:rPr>
                <w:b/>
                <w:bCs/>
                <w:color w:val="000000"/>
                <w:szCs w:val="22"/>
                <w:lang w:eastAsia="lv-LV"/>
              </w:rPr>
            </w:pPr>
            <w:r w:rsidRPr="006E0105">
              <w:rPr>
                <w:b/>
                <w:bCs/>
                <w:color w:val="000000"/>
                <w:szCs w:val="22"/>
                <w:lang w:eastAsia="lv-LV"/>
              </w:rPr>
              <w:t xml:space="preserve">Minimālā tehniskā prasība/ </w:t>
            </w:r>
            <w:r w:rsidRPr="006E0105">
              <w:rPr>
                <w:rFonts w:eastAsia="Calibri"/>
                <w:b/>
                <w:bCs/>
                <w:szCs w:val="22"/>
                <w:lang w:val="en-US"/>
              </w:rPr>
              <w:t xml:space="preserve">Minimal technical requirement </w:t>
            </w:r>
            <w:r w:rsidRPr="006E0105">
              <w:rPr>
                <w:rStyle w:val="FootnoteReference"/>
                <w:b/>
                <w:szCs w:val="22"/>
                <w:lang w:eastAsia="lv-LV"/>
              </w:rPr>
              <w:footnoteReference w:id="1"/>
            </w:r>
          </w:p>
        </w:tc>
        <w:tc>
          <w:tcPr>
            <w:tcW w:w="3038" w:type="dxa"/>
            <w:tcBorders>
              <w:top w:val="single" w:sz="4" w:space="0" w:color="auto"/>
              <w:left w:val="nil"/>
              <w:bottom w:val="single" w:sz="4" w:space="0" w:color="auto"/>
              <w:right w:val="single" w:sz="4" w:space="0" w:color="auto"/>
            </w:tcBorders>
            <w:shd w:val="clear" w:color="auto" w:fill="auto"/>
            <w:vAlign w:val="center"/>
            <w:hideMark/>
          </w:tcPr>
          <w:p w14:paraId="30A00D48" w14:textId="77777777" w:rsidR="00F917C8" w:rsidRPr="006E0105" w:rsidRDefault="00F917C8" w:rsidP="00366517">
            <w:pPr>
              <w:jc w:val="center"/>
              <w:rPr>
                <w:b/>
                <w:bCs/>
                <w:color w:val="000000"/>
                <w:szCs w:val="22"/>
                <w:lang w:eastAsia="lv-LV"/>
              </w:rPr>
            </w:pPr>
            <w:r w:rsidRPr="006E0105">
              <w:rPr>
                <w:b/>
                <w:bCs/>
                <w:color w:val="000000"/>
                <w:szCs w:val="22"/>
                <w:lang w:eastAsia="lv-LV"/>
              </w:rPr>
              <w:t>Piedāvātās preces tehniskais apraksts</w:t>
            </w:r>
            <w:r w:rsidRPr="006E0105">
              <w:rPr>
                <w:rFonts w:eastAsia="Calibri"/>
                <w:b/>
                <w:bCs/>
                <w:szCs w:val="22"/>
                <w:lang w:val="en-US"/>
              </w:rPr>
              <w:t xml:space="preserve">/ </w:t>
            </w:r>
            <w:r w:rsidRPr="006E0105">
              <w:rPr>
                <w:b/>
                <w:bCs/>
                <w:color w:val="000000"/>
                <w:szCs w:val="22"/>
              </w:rPr>
              <w:t>Technical description of the offered product</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072A440C" w14:textId="77777777" w:rsidR="00F917C8" w:rsidRPr="006E0105" w:rsidRDefault="00F917C8" w:rsidP="00366517">
            <w:pPr>
              <w:jc w:val="center"/>
              <w:rPr>
                <w:b/>
                <w:bCs/>
                <w:color w:val="000000"/>
                <w:szCs w:val="22"/>
                <w:lang w:eastAsia="lv-LV"/>
              </w:rPr>
            </w:pPr>
            <w:r w:rsidRPr="006E0105">
              <w:rPr>
                <w:rFonts w:eastAsia="Calibri"/>
                <w:b/>
                <w:bCs/>
                <w:szCs w:val="22"/>
              </w:rPr>
              <w:t xml:space="preserve">Avots/ Source </w:t>
            </w:r>
            <w:r w:rsidRPr="006E0105">
              <w:rPr>
                <w:rFonts w:eastAsia="Calibri"/>
                <w:bCs/>
                <w:szCs w:val="22"/>
                <w:vertAlign w:val="superscript"/>
              </w:rPr>
              <w:footnoteReference w:id="2"/>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B813F5F" w14:textId="77777777" w:rsidR="00F917C8" w:rsidRPr="006E0105" w:rsidRDefault="00F917C8" w:rsidP="00366517">
            <w:pPr>
              <w:jc w:val="center"/>
              <w:rPr>
                <w:b/>
                <w:bCs/>
                <w:color w:val="000000"/>
                <w:szCs w:val="22"/>
                <w:lang w:eastAsia="lv-LV"/>
              </w:rPr>
            </w:pPr>
            <w:r w:rsidRPr="006E0105">
              <w:rPr>
                <w:b/>
                <w:bCs/>
                <w:color w:val="000000"/>
                <w:szCs w:val="22"/>
                <w:lang w:eastAsia="lv-LV"/>
              </w:rPr>
              <w:t>Piezīmes</w:t>
            </w:r>
            <w:r w:rsidRPr="006E0105">
              <w:rPr>
                <w:rFonts w:eastAsia="Calibri"/>
                <w:b/>
                <w:bCs/>
                <w:szCs w:val="22"/>
                <w:lang w:val="en-US"/>
              </w:rPr>
              <w:t xml:space="preserve">/ </w:t>
            </w:r>
            <w:r w:rsidRPr="006E0105">
              <w:rPr>
                <w:b/>
                <w:bCs/>
                <w:color w:val="000000"/>
                <w:szCs w:val="22"/>
              </w:rPr>
              <w:t>Notes</w:t>
            </w:r>
          </w:p>
        </w:tc>
      </w:tr>
      <w:tr w:rsidR="00F917C8" w:rsidRPr="006E0105" w14:paraId="363B6FCD" w14:textId="77777777" w:rsidTr="007368AC">
        <w:trPr>
          <w:cantSplit/>
        </w:trPr>
        <w:tc>
          <w:tcPr>
            <w:tcW w:w="878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90F10F" w14:textId="77777777" w:rsidR="00F917C8" w:rsidRPr="006E0105" w:rsidRDefault="00F917C8" w:rsidP="00366517">
            <w:pPr>
              <w:pStyle w:val="ListParagraph"/>
              <w:spacing w:after="0" w:line="240" w:lineRule="auto"/>
              <w:ind w:left="0"/>
              <w:rPr>
                <w:rFonts w:cs="Times New Roman"/>
                <w:b/>
                <w:bCs/>
                <w:color w:val="000000"/>
                <w:lang w:eastAsia="lv-LV"/>
              </w:rPr>
            </w:pPr>
            <w:r w:rsidRPr="006E0105">
              <w:rPr>
                <w:rFonts w:cs="Times New Roman"/>
                <w:b/>
                <w:bCs/>
                <w:color w:val="000000"/>
                <w:lang w:eastAsia="lv-LV"/>
              </w:rPr>
              <w:t>Obligātās prasības/ Mandatory requirements</w:t>
            </w:r>
          </w:p>
        </w:tc>
        <w:tc>
          <w:tcPr>
            <w:tcW w:w="30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D7CAE01" w14:textId="77777777" w:rsidR="00F917C8" w:rsidRPr="006E0105" w:rsidRDefault="00F917C8" w:rsidP="00366517">
            <w:pPr>
              <w:jc w:val="center"/>
              <w:rPr>
                <w:b/>
                <w:bCs/>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2C493B" w14:textId="77777777" w:rsidR="00F917C8" w:rsidRPr="006E0105" w:rsidRDefault="00F917C8" w:rsidP="00366517">
            <w:pPr>
              <w:jc w:val="center"/>
              <w:rPr>
                <w:b/>
                <w:bCs/>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50259CA" w14:textId="77777777" w:rsidR="00F917C8" w:rsidRPr="006E0105" w:rsidRDefault="00F917C8" w:rsidP="00366517">
            <w:pPr>
              <w:jc w:val="center"/>
              <w:rPr>
                <w:b/>
                <w:bCs/>
                <w:color w:val="000000"/>
                <w:szCs w:val="22"/>
                <w:lang w:eastAsia="lv-LV"/>
              </w:rPr>
            </w:pPr>
          </w:p>
        </w:tc>
      </w:tr>
      <w:tr w:rsidR="00F917C8" w:rsidRPr="006E0105" w14:paraId="03ECFE4C" w14:textId="77777777" w:rsidTr="007368AC">
        <w:trPr>
          <w:cantSplit/>
        </w:trPr>
        <w:tc>
          <w:tcPr>
            <w:tcW w:w="878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213CE803" w14:textId="77777777" w:rsidR="00F917C8" w:rsidRPr="006E0105" w:rsidRDefault="00F917C8" w:rsidP="00366517">
            <w:pPr>
              <w:pStyle w:val="ListParagraph"/>
              <w:spacing w:after="0" w:line="240" w:lineRule="auto"/>
              <w:ind w:left="0"/>
              <w:rPr>
                <w:rFonts w:cs="Times New Roman"/>
                <w:color w:val="000000"/>
                <w:lang w:eastAsia="lv-LV"/>
              </w:rPr>
            </w:pPr>
            <w:r w:rsidRPr="006E0105">
              <w:rPr>
                <w:rFonts w:cs="Times New Roman"/>
                <w:b/>
                <w:bCs/>
                <w:color w:val="000000"/>
                <w:lang w:eastAsia="lv-LV"/>
              </w:rPr>
              <w:t>Vispārīgā informācija/ General information</w:t>
            </w:r>
          </w:p>
        </w:tc>
        <w:tc>
          <w:tcPr>
            <w:tcW w:w="3038" w:type="dxa"/>
            <w:tcBorders>
              <w:top w:val="nil"/>
              <w:left w:val="nil"/>
              <w:bottom w:val="single" w:sz="4" w:space="0" w:color="auto"/>
              <w:right w:val="single" w:sz="4" w:space="0" w:color="auto"/>
            </w:tcBorders>
            <w:shd w:val="clear" w:color="auto" w:fill="D9D9D9" w:themeFill="background1" w:themeFillShade="D9"/>
            <w:vAlign w:val="center"/>
          </w:tcPr>
          <w:p w14:paraId="389D7B14" w14:textId="77777777" w:rsidR="00F917C8" w:rsidRPr="006E0105" w:rsidRDefault="00F917C8" w:rsidP="00366517">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D9D9D9" w:themeFill="background1" w:themeFillShade="D9"/>
            <w:vAlign w:val="center"/>
          </w:tcPr>
          <w:p w14:paraId="0C878CC1" w14:textId="77777777" w:rsidR="00F917C8" w:rsidRPr="006E0105" w:rsidRDefault="00F917C8" w:rsidP="00366517">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472F7D76" w14:textId="77777777" w:rsidR="00F917C8" w:rsidRPr="006E0105" w:rsidRDefault="00F917C8" w:rsidP="00366517">
            <w:pPr>
              <w:jc w:val="center"/>
              <w:rPr>
                <w:color w:val="000000"/>
                <w:szCs w:val="22"/>
                <w:lang w:eastAsia="lv-LV"/>
              </w:rPr>
            </w:pPr>
          </w:p>
        </w:tc>
      </w:tr>
      <w:tr w:rsidR="004E4756" w:rsidRPr="006E0105" w14:paraId="64C05755" w14:textId="77777777" w:rsidTr="00731EC7">
        <w:trPr>
          <w:cantSplit/>
        </w:trPr>
        <w:tc>
          <w:tcPr>
            <w:tcW w:w="589" w:type="dxa"/>
            <w:tcBorders>
              <w:top w:val="nil"/>
              <w:left w:val="single" w:sz="4" w:space="0" w:color="auto"/>
              <w:bottom w:val="single" w:sz="4" w:space="0" w:color="auto"/>
              <w:right w:val="single" w:sz="4" w:space="0" w:color="auto"/>
            </w:tcBorders>
          </w:tcPr>
          <w:p w14:paraId="35E468B3" w14:textId="77777777" w:rsidR="00F917C8" w:rsidRPr="006E0105" w:rsidRDefault="00F917C8" w:rsidP="00366517">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hideMark/>
          </w:tcPr>
          <w:p w14:paraId="1691729F" w14:textId="77777777" w:rsidR="00F917C8" w:rsidRPr="006E0105" w:rsidRDefault="00F917C8" w:rsidP="00366517">
            <w:pPr>
              <w:rPr>
                <w:color w:val="000000"/>
                <w:szCs w:val="22"/>
                <w:lang w:eastAsia="lv-LV"/>
              </w:rPr>
            </w:pPr>
            <w:r w:rsidRPr="006E0105">
              <w:rPr>
                <w:color w:val="000000"/>
                <w:szCs w:val="22"/>
                <w:lang w:eastAsia="lv-LV"/>
              </w:rPr>
              <w:t xml:space="preserve">Ražotājs (nosaukums, ražotnes atrašanās vieta)/ </w:t>
            </w:r>
            <w:r w:rsidRPr="006E0105">
              <w:rPr>
                <w:color w:val="000000"/>
                <w:szCs w:val="22"/>
              </w:rPr>
              <w:t>Manufacturer (name, production unit location)</w:t>
            </w:r>
          </w:p>
        </w:tc>
        <w:tc>
          <w:tcPr>
            <w:tcW w:w="2693" w:type="dxa"/>
            <w:tcBorders>
              <w:top w:val="nil"/>
              <w:left w:val="nil"/>
              <w:bottom w:val="single" w:sz="4" w:space="0" w:color="auto"/>
              <w:right w:val="single" w:sz="4" w:space="0" w:color="auto"/>
            </w:tcBorders>
            <w:shd w:val="clear" w:color="auto" w:fill="auto"/>
            <w:hideMark/>
          </w:tcPr>
          <w:p w14:paraId="64E6FE33" w14:textId="77777777" w:rsidR="00F917C8" w:rsidRPr="006E0105" w:rsidRDefault="00F917C8" w:rsidP="00366517">
            <w:pPr>
              <w:jc w:val="center"/>
              <w:rPr>
                <w:color w:val="000000"/>
                <w:szCs w:val="22"/>
                <w:lang w:eastAsia="lv-LV"/>
              </w:rPr>
            </w:pPr>
            <w:r w:rsidRPr="006E0105">
              <w:rPr>
                <w:color w:val="000000"/>
                <w:szCs w:val="22"/>
                <w:lang w:eastAsia="lv-LV"/>
              </w:rPr>
              <w:t xml:space="preserve">Norādīt informāciju/ </w:t>
            </w:r>
            <w:r w:rsidRPr="006E0105">
              <w:rPr>
                <w:rFonts w:eastAsiaTheme="minorHAnsi"/>
                <w:color w:val="000000"/>
                <w:szCs w:val="22"/>
              </w:rPr>
              <w:t>Specify information</w:t>
            </w:r>
          </w:p>
        </w:tc>
        <w:tc>
          <w:tcPr>
            <w:tcW w:w="3038" w:type="dxa"/>
            <w:tcBorders>
              <w:top w:val="nil"/>
              <w:left w:val="nil"/>
              <w:bottom w:val="single" w:sz="4" w:space="0" w:color="auto"/>
              <w:right w:val="single" w:sz="4" w:space="0" w:color="auto"/>
            </w:tcBorders>
            <w:shd w:val="clear" w:color="000000" w:fill="FFFFFF"/>
          </w:tcPr>
          <w:p w14:paraId="0CB2CC76" w14:textId="77777777" w:rsidR="00F917C8" w:rsidRPr="006E0105" w:rsidRDefault="00F917C8" w:rsidP="00366517">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425A8DDA" w14:textId="77777777" w:rsidR="00F917C8" w:rsidRPr="006E0105" w:rsidRDefault="00F917C8" w:rsidP="00366517">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700CCDF" w14:textId="77777777" w:rsidR="00F917C8" w:rsidRPr="006E0105" w:rsidRDefault="00F917C8" w:rsidP="00366517">
            <w:pPr>
              <w:jc w:val="center"/>
              <w:rPr>
                <w:color w:val="000000"/>
                <w:szCs w:val="22"/>
                <w:lang w:eastAsia="lv-LV"/>
              </w:rPr>
            </w:pPr>
          </w:p>
        </w:tc>
      </w:tr>
      <w:tr w:rsidR="00F917C8" w:rsidRPr="006E0105" w14:paraId="1947145B" w14:textId="77777777" w:rsidTr="00731EC7">
        <w:trPr>
          <w:cantSplit/>
        </w:trPr>
        <w:tc>
          <w:tcPr>
            <w:tcW w:w="589" w:type="dxa"/>
            <w:tcBorders>
              <w:top w:val="nil"/>
              <w:left w:val="single" w:sz="4" w:space="0" w:color="auto"/>
              <w:bottom w:val="single" w:sz="4" w:space="0" w:color="auto"/>
              <w:right w:val="single" w:sz="4" w:space="0" w:color="auto"/>
            </w:tcBorders>
          </w:tcPr>
          <w:p w14:paraId="41E34D4B" w14:textId="77777777" w:rsidR="00F917C8" w:rsidRPr="006E0105" w:rsidRDefault="00F917C8" w:rsidP="00366517">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481901EC" w14:textId="11968D68" w:rsidR="00F917C8" w:rsidRPr="006E0105" w:rsidRDefault="000E2F70" w:rsidP="00366517">
            <w:pPr>
              <w:rPr>
                <w:color w:val="000000"/>
                <w:szCs w:val="22"/>
                <w:lang w:eastAsia="lv-LV"/>
              </w:rPr>
            </w:pPr>
            <w:r w:rsidRPr="006E0105">
              <w:rPr>
                <w:color w:val="000000"/>
                <w:szCs w:val="22"/>
                <w:lang w:eastAsia="lv-LV"/>
              </w:rPr>
              <w:t xml:space="preserve">4702.015 </w:t>
            </w:r>
            <w:r w:rsidR="00404760" w:rsidRPr="006E0105">
              <w:rPr>
                <w:color w:val="000000"/>
                <w:szCs w:val="22"/>
                <w:lang w:eastAsia="lv-LV"/>
              </w:rPr>
              <w:t xml:space="preserve">ST </w:t>
            </w:r>
            <w:r w:rsidRPr="006E0105">
              <w:rPr>
                <w:color w:val="000000"/>
                <w:szCs w:val="22"/>
                <w:lang w:eastAsia="lv-LV"/>
              </w:rPr>
              <w:t xml:space="preserve">Darba jaka ar izņemamu </w:t>
            </w:r>
            <w:r w:rsidR="00D01CD0" w:rsidRPr="006E0105">
              <w:rPr>
                <w:color w:val="000000"/>
                <w:szCs w:val="22"/>
                <w:lang w:eastAsia="lv-LV"/>
              </w:rPr>
              <w:t xml:space="preserve">oderi </w:t>
            </w:r>
            <w:r w:rsidR="00FE0B79" w:rsidRPr="006E0105">
              <w:rPr>
                <w:color w:val="000000"/>
                <w:szCs w:val="22"/>
                <w:lang w:eastAsia="lv-LV"/>
              </w:rPr>
              <w:t xml:space="preserve">vai </w:t>
            </w:r>
            <w:r w:rsidRPr="006E0105">
              <w:rPr>
                <w:color w:val="000000"/>
                <w:szCs w:val="22"/>
                <w:lang w:eastAsia="lv-LV"/>
              </w:rPr>
              <w:t xml:space="preserve">iekšējo jaku/ </w:t>
            </w:r>
            <w:r w:rsidR="00404760" w:rsidRPr="006E0105">
              <w:rPr>
                <w:color w:val="000000"/>
                <w:szCs w:val="22"/>
                <w:lang w:eastAsia="lv-LV"/>
              </w:rPr>
              <w:t xml:space="preserve">ST </w:t>
            </w:r>
            <w:r w:rsidRPr="006E0105">
              <w:rPr>
                <w:szCs w:val="22"/>
              </w:rPr>
              <w:t xml:space="preserve">Work jacket with </w:t>
            </w:r>
            <w:r w:rsidR="00CE4E79" w:rsidRPr="006E0105">
              <w:rPr>
                <w:szCs w:val="22"/>
              </w:rPr>
              <w:t xml:space="preserve">detashable </w:t>
            </w:r>
            <w:r w:rsidR="00D01CD0" w:rsidRPr="006E0105">
              <w:rPr>
                <w:szCs w:val="22"/>
              </w:rPr>
              <w:t xml:space="preserve">lining </w:t>
            </w:r>
            <w:r w:rsidR="00FE0B79" w:rsidRPr="006E0105">
              <w:rPr>
                <w:szCs w:val="22"/>
              </w:rPr>
              <w:t xml:space="preserve">or </w:t>
            </w:r>
            <w:r w:rsidRPr="006E0105">
              <w:rPr>
                <w:szCs w:val="22"/>
              </w:rPr>
              <w:t>inner jacket</w:t>
            </w:r>
            <w:r w:rsidRPr="006E0105">
              <w:rPr>
                <w:rStyle w:val="FootnoteReference"/>
                <w:color w:val="000000"/>
                <w:szCs w:val="22"/>
                <w:lang w:eastAsia="lv-LV"/>
              </w:rPr>
              <w:t xml:space="preserve"> </w:t>
            </w:r>
            <w:r w:rsidR="00F917C8" w:rsidRPr="006E0105">
              <w:rPr>
                <w:rStyle w:val="FootnoteReference"/>
                <w:color w:val="000000"/>
                <w:szCs w:val="22"/>
                <w:lang w:eastAsia="lv-LV"/>
              </w:rPr>
              <w:footnoteReference w:id="3"/>
            </w:r>
          </w:p>
        </w:tc>
        <w:tc>
          <w:tcPr>
            <w:tcW w:w="2693" w:type="dxa"/>
            <w:tcBorders>
              <w:top w:val="nil"/>
              <w:left w:val="nil"/>
              <w:bottom w:val="single" w:sz="4" w:space="0" w:color="auto"/>
              <w:right w:val="single" w:sz="4" w:space="0" w:color="auto"/>
            </w:tcBorders>
            <w:shd w:val="clear" w:color="auto" w:fill="auto"/>
          </w:tcPr>
          <w:p w14:paraId="026BA61C" w14:textId="77777777" w:rsidR="00F917C8" w:rsidRPr="006E0105" w:rsidRDefault="00F917C8" w:rsidP="00366517">
            <w:pPr>
              <w:jc w:val="center"/>
              <w:rPr>
                <w:color w:val="000000"/>
                <w:szCs w:val="22"/>
                <w:lang w:eastAsia="lv-LV"/>
              </w:rPr>
            </w:pPr>
            <w:r w:rsidRPr="006E0105">
              <w:rPr>
                <w:color w:val="000000"/>
                <w:szCs w:val="22"/>
                <w:lang w:eastAsia="lv-LV"/>
              </w:rPr>
              <w:t xml:space="preserve">Tipa apzīmējums/ Type </w:t>
            </w:r>
            <w:r w:rsidRPr="006E0105">
              <w:rPr>
                <w:color w:val="000000"/>
                <w:szCs w:val="22"/>
              </w:rPr>
              <w:t>designation</w:t>
            </w:r>
            <w:r w:rsidRPr="006E0105">
              <w:rPr>
                <w:szCs w:val="22"/>
              </w:rPr>
              <w:t xml:space="preserve"> </w:t>
            </w:r>
            <w:r w:rsidRPr="006E0105">
              <w:rPr>
                <w:rStyle w:val="FootnoteReference"/>
                <w:szCs w:val="22"/>
              </w:rPr>
              <w:footnoteReference w:id="4"/>
            </w:r>
          </w:p>
        </w:tc>
        <w:tc>
          <w:tcPr>
            <w:tcW w:w="3038" w:type="dxa"/>
            <w:tcBorders>
              <w:top w:val="nil"/>
              <w:left w:val="nil"/>
              <w:bottom w:val="single" w:sz="4" w:space="0" w:color="auto"/>
              <w:right w:val="single" w:sz="4" w:space="0" w:color="auto"/>
            </w:tcBorders>
            <w:shd w:val="clear" w:color="auto" w:fill="auto"/>
          </w:tcPr>
          <w:p w14:paraId="76D03ECF" w14:textId="77777777" w:rsidR="00F917C8" w:rsidRPr="006E0105" w:rsidRDefault="00F917C8" w:rsidP="00366517">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2E0685B6" w14:textId="77777777" w:rsidR="00F917C8" w:rsidRPr="006E0105" w:rsidRDefault="00F917C8" w:rsidP="00366517">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4B4460EC" w14:textId="77777777" w:rsidR="00F917C8" w:rsidRPr="006E0105" w:rsidRDefault="00F917C8" w:rsidP="00366517">
            <w:pPr>
              <w:jc w:val="center"/>
              <w:rPr>
                <w:color w:val="000000"/>
                <w:szCs w:val="22"/>
                <w:lang w:eastAsia="lv-LV"/>
              </w:rPr>
            </w:pPr>
          </w:p>
        </w:tc>
      </w:tr>
      <w:tr w:rsidR="00F917C8" w:rsidRPr="006E0105" w14:paraId="649DA7AB" w14:textId="77777777" w:rsidTr="00731EC7">
        <w:trPr>
          <w:cantSplit/>
        </w:trPr>
        <w:tc>
          <w:tcPr>
            <w:tcW w:w="589" w:type="dxa"/>
            <w:tcBorders>
              <w:top w:val="nil"/>
              <w:left w:val="single" w:sz="4" w:space="0" w:color="auto"/>
              <w:bottom w:val="single" w:sz="4" w:space="0" w:color="auto"/>
              <w:right w:val="single" w:sz="4" w:space="0" w:color="auto"/>
            </w:tcBorders>
          </w:tcPr>
          <w:p w14:paraId="37250691" w14:textId="77777777" w:rsidR="00F917C8" w:rsidRPr="006E0105" w:rsidRDefault="00F917C8" w:rsidP="00366517">
            <w:pPr>
              <w:pStyle w:val="ListParagraph"/>
              <w:numPr>
                <w:ilvl w:val="0"/>
                <w:numId w:val="2"/>
              </w:numPr>
              <w:spacing w:after="0" w:line="240" w:lineRule="auto"/>
              <w:rPr>
                <w:rFonts w:cs="Times New Roman"/>
                <w:color w:val="000000"/>
                <w:lang w:eastAsia="lv-LV"/>
              </w:rPr>
            </w:pPr>
            <w:bookmarkStart w:id="3" w:name="_Hlk63096125"/>
          </w:p>
        </w:tc>
        <w:tc>
          <w:tcPr>
            <w:tcW w:w="5502" w:type="dxa"/>
            <w:gridSpan w:val="2"/>
            <w:tcBorders>
              <w:top w:val="nil"/>
              <w:left w:val="single" w:sz="4" w:space="0" w:color="auto"/>
              <w:bottom w:val="single" w:sz="4" w:space="0" w:color="auto"/>
              <w:right w:val="single" w:sz="4" w:space="0" w:color="auto"/>
            </w:tcBorders>
            <w:shd w:val="clear" w:color="auto" w:fill="auto"/>
          </w:tcPr>
          <w:p w14:paraId="2279C703" w14:textId="5538E140" w:rsidR="00F917C8" w:rsidRPr="006E0105" w:rsidRDefault="00F917C8" w:rsidP="00366517">
            <w:pPr>
              <w:rPr>
                <w:color w:val="000000"/>
                <w:szCs w:val="22"/>
                <w:lang w:eastAsia="lv-LV"/>
              </w:rPr>
            </w:pPr>
            <w:r w:rsidRPr="006E0105">
              <w:rPr>
                <w:color w:val="000000"/>
                <w:szCs w:val="22"/>
              </w:rPr>
              <w:t>Preces marķēšanai pielietotais EAN kods, ja precei tāds ir piešķirts</w:t>
            </w:r>
            <w:r w:rsidRPr="006E0105">
              <w:rPr>
                <w:color w:val="000000"/>
                <w:szCs w:val="22"/>
                <w:lang w:eastAsia="lv-LV"/>
              </w:rPr>
              <w:t xml:space="preserve">/ </w:t>
            </w:r>
            <w:r w:rsidRPr="006E0105">
              <w:rPr>
                <w:color w:val="000000"/>
                <w:szCs w:val="22"/>
              </w:rPr>
              <w:t xml:space="preserve">The EAN </w:t>
            </w:r>
            <w:r w:rsidRPr="006E0105">
              <w:rPr>
                <w:rStyle w:val="FootnoteReference"/>
                <w:color w:val="000000"/>
                <w:szCs w:val="22"/>
              </w:rPr>
              <w:footnoteReference w:id="5"/>
            </w:r>
            <w:r w:rsidRPr="006E0105">
              <w:rPr>
                <w:color w:val="000000"/>
                <w:szCs w:val="22"/>
              </w:rPr>
              <w:t xml:space="preserve"> code used for marking of the product, if assigned</w:t>
            </w:r>
          </w:p>
        </w:tc>
        <w:tc>
          <w:tcPr>
            <w:tcW w:w="2693" w:type="dxa"/>
            <w:tcBorders>
              <w:top w:val="nil"/>
              <w:left w:val="nil"/>
              <w:bottom w:val="single" w:sz="4" w:space="0" w:color="auto"/>
              <w:right w:val="single" w:sz="4" w:space="0" w:color="auto"/>
            </w:tcBorders>
            <w:shd w:val="clear" w:color="auto" w:fill="auto"/>
          </w:tcPr>
          <w:p w14:paraId="34D48BDE" w14:textId="77777777" w:rsidR="00F917C8" w:rsidRPr="006E0105" w:rsidRDefault="00F917C8" w:rsidP="00366517">
            <w:pPr>
              <w:jc w:val="center"/>
              <w:rPr>
                <w:color w:val="000000"/>
                <w:szCs w:val="22"/>
                <w:lang w:eastAsia="lv-LV"/>
              </w:rPr>
            </w:pPr>
            <w:r w:rsidRPr="006E0105">
              <w:rPr>
                <w:rFonts w:eastAsia="Calibri"/>
                <w:color w:val="000000"/>
                <w:szCs w:val="22"/>
                <w:lang w:eastAsia="lv-LV"/>
              </w:rPr>
              <w:t xml:space="preserve">Norādīt vērtību/ </w:t>
            </w:r>
            <w:r w:rsidRPr="006E0105">
              <w:rPr>
                <w:rFonts w:eastAsiaTheme="minorHAnsi"/>
                <w:color w:val="000000"/>
                <w:szCs w:val="22"/>
              </w:rPr>
              <w:t xml:space="preserve">Specify </w:t>
            </w:r>
            <w:r w:rsidRPr="006E0105">
              <w:rPr>
                <w:color w:val="000000"/>
                <w:szCs w:val="22"/>
              </w:rPr>
              <w:t>the</w:t>
            </w:r>
            <w:r w:rsidRPr="006E0105">
              <w:rPr>
                <w:color w:val="000000"/>
                <w:szCs w:val="22"/>
                <w:lang w:eastAsia="lv-LV"/>
              </w:rPr>
              <w:t xml:space="preserve"> value</w:t>
            </w:r>
          </w:p>
        </w:tc>
        <w:tc>
          <w:tcPr>
            <w:tcW w:w="3038" w:type="dxa"/>
            <w:tcBorders>
              <w:top w:val="nil"/>
              <w:left w:val="nil"/>
              <w:bottom w:val="single" w:sz="4" w:space="0" w:color="auto"/>
              <w:right w:val="single" w:sz="4" w:space="0" w:color="auto"/>
            </w:tcBorders>
            <w:shd w:val="clear" w:color="auto" w:fill="auto"/>
          </w:tcPr>
          <w:p w14:paraId="59068BF4" w14:textId="77777777" w:rsidR="00F917C8" w:rsidRPr="006E0105" w:rsidRDefault="00F917C8" w:rsidP="00366517">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6B33F458" w14:textId="77777777" w:rsidR="00F917C8" w:rsidRPr="006E0105" w:rsidRDefault="00F917C8" w:rsidP="00366517">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4331B29A" w14:textId="77777777" w:rsidR="00F917C8" w:rsidRPr="006E0105" w:rsidRDefault="00F917C8" w:rsidP="00366517">
            <w:pPr>
              <w:jc w:val="center"/>
              <w:rPr>
                <w:color w:val="000000"/>
                <w:szCs w:val="22"/>
                <w:lang w:eastAsia="lv-LV"/>
              </w:rPr>
            </w:pPr>
          </w:p>
        </w:tc>
      </w:tr>
      <w:tr w:rsidR="00F917C8" w:rsidRPr="006E0105" w14:paraId="7B2FDB97" w14:textId="77777777" w:rsidTr="00731EC7">
        <w:trPr>
          <w:cantSplit/>
        </w:trPr>
        <w:tc>
          <w:tcPr>
            <w:tcW w:w="589" w:type="dxa"/>
            <w:tcBorders>
              <w:top w:val="nil"/>
              <w:left w:val="single" w:sz="4" w:space="0" w:color="auto"/>
              <w:bottom w:val="single" w:sz="4" w:space="0" w:color="auto"/>
              <w:right w:val="single" w:sz="4" w:space="0" w:color="auto"/>
            </w:tcBorders>
          </w:tcPr>
          <w:p w14:paraId="0F363047" w14:textId="77777777" w:rsidR="00F917C8" w:rsidRPr="006E0105" w:rsidRDefault="00F917C8" w:rsidP="00366517">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2CE6CF83" w14:textId="77777777" w:rsidR="00F917C8" w:rsidRPr="006E0105" w:rsidRDefault="00F917C8" w:rsidP="00366517">
            <w:pPr>
              <w:rPr>
                <w:color w:val="000000"/>
                <w:szCs w:val="22"/>
                <w:lang w:eastAsia="lv-LV"/>
              </w:rPr>
            </w:pPr>
            <w:r w:rsidRPr="006E0105">
              <w:rPr>
                <w:color w:val="000000"/>
                <w:szCs w:val="22"/>
                <w:lang w:eastAsia="lv-LV"/>
              </w:rPr>
              <w:t xml:space="preserve">Norādīt vai, izmantojot EAN kodu, ražotājs piedāvā iespēju saņemt digitālu tehnisko informāciju par preci (tips, ražotājs, tehniskie parametri, lietošanas instrukcija u.c.)/ </w:t>
            </w:r>
            <w:r w:rsidRPr="006E0105">
              <w:rPr>
                <w:color w:val="000000"/>
                <w:szCs w:val="22"/>
              </w:rPr>
              <w:t>Indicate whether, when using the EAN code, the manufacturer offers the possibility to receive digital technical information about the product (type, manufacturer, technical parameters, instructions for use, etc.)</w:t>
            </w:r>
          </w:p>
        </w:tc>
        <w:tc>
          <w:tcPr>
            <w:tcW w:w="2693" w:type="dxa"/>
            <w:tcBorders>
              <w:top w:val="nil"/>
              <w:left w:val="nil"/>
              <w:bottom w:val="single" w:sz="4" w:space="0" w:color="auto"/>
              <w:right w:val="single" w:sz="4" w:space="0" w:color="auto"/>
            </w:tcBorders>
            <w:shd w:val="clear" w:color="auto" w:fill="auto"/>
          </w:tcPr>
          <w:p w14:paraId="2DB3A584" w14:textId="77777777" w:rsidR="00F917C8" w:rsidRPr="006E0105" w:rsidRDefault="00F917C8" w:rsidP="00366517">
            <w:pPr>
              <w:jc w:val="center"/>
              <w:rPr>
                <w:color w:val="000000"/>
                <w:szCs w:val="22"/>
                <w:lang w:eastAsia="lv-LV"/>
              </w:rPr>
            </w:pPr>
            <w:r w:rsidRPr="006E0105">
              <w:rPr>
                <w:rFonts w:eastAsia="Calibri"/>
                <w:color w:val="000000"/>
                <w:szCs w:val="22"/>
                <w:lang w:eastAsia="lv-LV"/>
              </w:rPr>
              <w:t xml:space="preserve">Norādīt informāciju/ </w:t>
            </w:r>
            <w:r w:rsidRPr="006E0105">
              <w:rPr>
                <w:rFonts w:eastAsiaTheme="minorHAnsi"/>
                <w:color w:val="000000"/>
                <w:szCs w:val="22"/>
              </w:rPr>
              <w:t>Specify information</w:t>
            </w:r>
          </w:p>
        </w:tc>
        <w:tc>
          <w:tcPr>
            <w:tcW w:w="3038" w:type="dxa"/>
            <w:tcBorders>
              <w:top w:val="nil"/>
              <w:left w:val="nil"/>
              <w:bottom w:val="single" w:sz="4" w:space="0" w:color="auto"/>
              <w:right w:val="single" w:sz="4" w:space="0" w:color="auto"/>
            </w:tcBorders>
            <w:shd w:val="clear" w:color="auto" w:fill="auto"/>
          </w:tcPr>
          <w:p w14:paraId="5FE17305" w14:textId="77777777" w:rsidR="00F917C8" w:rsidRPr="006E0105" w:rsidRDefault="00F917C8" w:rsidP="00366517">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67067E40" w14:textId="77777777" w:rsidR="00F917C8" w:rsidRPr="006E0105" w:rsidRDefault="00F917C8" w:rsidP="00366517">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7F264B9E" w14:textId="77777777" w:rsidR="00F917C8" w:rsidRPr="006E0105" w:rsidRDefault="00F917C8" w:rsidP="00366517">
            <w:pPr>
              <w:jc w:val="center"/>
              <w:rPr>
                <w:color w:val="000000"/>
                <w:szCs w:val="22"/>
                <w:lang w:eastAsia="lv-LV"/>
              </w:rPr>
            </w:pPr>
          </w:p>
        </w:tc>
      </w:tr>
      <w:bookmarkEnd w:id="3"/>
      <w:tr w:rsidR="00F917C8" w:rsidRPr="006E0105" w14:paraId="528FB48D" w14:textId="77777777" w:rsidTr="00731EC7">
        <w:trPr>
          <w:cantSplit/>
        </w:trPr>
        <w:tc>
          <w:tcPr>
            <w:tcW w:w="589" w:type="dxa"/>
            <w:tcBorders>
              <w:top w:val="nil"/>
              <w:left w:val="single" w:sz="4" w:space="0" w:color="auto"/>
              <w:bottom w:val="single" w:sz="4" w:space="0" w:color="auto"/>
              <w:right w:val="single" w:sz="4" w:space="0" w:color="auto"/>
            </w:tcBorders>
            <w:shd w:val="clear" w:color="auto" w:fill="auto"/>
          </w:tcPr>
          <w:p w14:paraId="76081EF9" w14:textId="77777777" w:rsidR="00F917C8" w:rsidRPr="006E0105" w:rsidRDefault="00F917C8" w:rsidP="00366517">
            <w:pPr>
              <w:pStyle w:val="ListParagraph"/>
              <w:numPr>
                <w:ilvl w:val="0"/>
                <w:numId w:val="2"/>
              </w:numPr>
              <w:spacing w:after="0" w:line="240" w:lineRule="auto"/>
              <w:rPr>
                <w:rFonts w:cs="Times New Roman"/>
                <w:color w:val="000000"/>
                <w:lang w:eastAsia="lv-LV"/>
              </w:rPr>
            </w:pPr>
          </w:p>
        </w:tc>
        <w:tc>
          <w:tcPr>
            <w:tcW w:w="5502" w:type="dxa"/>
            <w:gridSpan w:val="2"/>
            <w:tcBorders>
              <w:top w:val="nil"/>
              <w:left w:val="nil"/>
              <w:bottom w:val="single" w:sz="4" w:space="0" w:color="auto"/>
              <w:right w:val="single" w:sz="4" w:space="0" w:color="auto"/>
            </w:tcBorders>
            <w:shd w:val="clear" w:color="auto" w:fill="auto"/>
          </w:tcPr>
          <w:p w14:paraId="30991EAF" w14:textId="66A89315" w:rsidR="00F917C8" w:rsidRPr="006E0105" w:rsidRDefault="00F917C8" w:rsidP="00366517">
            <w:pPr>
              <w:rPr>
                <w:color w:val="000000"/>
                <w:szCs w:val="22"/>
                <w:lang w:eastAsia="lv-LV"/>
              </w:rPr>
            </w:pPr>
            <w:r w:rsidRPr="006E0105">
              <w:rPr>
                <w:color w:val="000000"/>
                <w:szCs w:val="22"/>
                <w:lang w:eastAsia="lv-LV"/>
              </w:rPr>
              <w:t xml:space="preserve">Tehniskai izvērtēšanai iesniegts katra ražotāja, jebkura nomināla vismaz viens paraugs/ </w:t>
            </w:r>
            <w:r w:rsidRPr="006E0105">
              <w:rPr>
                <w:color w:val="000000"/>
                <w:szCs w:val="22"/>
              </w:rPr>
              <w:t xml:space="preserve">At least one sample from each manufacturer of any denomination, has been submitted for technical evaluation </w:t>
            </w:r>
            <w:r w:rsidRPr="006E0105">
              <w:rPr>
                <w:rStyle w:val="FootnoteReference"/>
                <w:color w:val="000000"/>
                <w:szCs w:val="22"/>
              </w:rPr>
              <w:footnoteReference w:id="6"/>
            </w:r>
          </w:p>
        </w:tc>
        <w:tc>
          <w:tcPr>
            <w:tcW w:w="2693" w:type="dxa"/>
            <w:tcBorders>
              <w:top w:val="nil"/>
              <w:left w:val="nil"/>
              <w:bottom w:val="single" w:sz="4" w:space="0" w:color="auto"/>
              <w:right w:val="single" w:sz="4" w:space="0" w:color="auto"/>
            </w:tcBorders>
            <w:shd w:val="clear" w:color="auto" w:fill="auto"/>
          </w:tcPr>
          <w:p w14:paraId="7D3AEC86" w14:textId="77777777" w:rsidR="00F917C8" w:rsidRPr="006E0105" w:rsidRDefault="00F917C8" w:rsidP="00366517">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5890BF6C" w14:textId="77777777" w:rsidR="00F917C8" w:rsidRPr="006E0105" w:rsidRDefault="00F917C8" w:rsidP="00366517">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440C7E0E" w14:textId="77777777" w:rsidR="00F917C8" w:rsidRPr="006E0105" w:rsidRDefault="00F917C8" w:rsidP="00366517">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E4CC78A" w14:textId="77777777" w:rsidR="00F917C8" w:rsidRPr="006E0105" w:rsidRDefault="00F917C8" w:rsidP="00366517">
            <w:pPr>
              <w:jc w:val="center"/>
              <w:rPr>
                <w:color w:val="000000"/>
                <w:szCs w:val="22"/>
                <w:lang w:eastAsia="lv-LV"/>
              </w:rPr>
            </w:pPr>
          </w:p>
        </w:tc>
      </w:tr>
      <w:tr w:rsidR="007368AC" w:rsidRPr="006E0105" w14:paraId="59235C15"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6E0E60A2"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hideMark/>
          </w:tcPr>
          <w:p w14:paraId="389E17C5" w14:textId="77777777" w:rsidR="007368AC" w:rsidRPr="006E0105" w:rsidRDefault="007368AC" w:rsidP="007368AC">
            <w:pPr>
              <w:rPr>
                <w:color w:val="000000"/>
                <w:szCs w:val="22"/>
                <w:lang w:eastAsia="lv-LV"/>
              </w:rPr>
            </w:pPr>
            <w:r w:rsidRPr="006E0105">
              <w:rPr>
                <w:color w:val="000000"/>
                <w:szCs w:val="22"/>
                <w:lang w:eastAsia="lv-LV"/>
              </w:rPr>
              <w:t xml:space="preserve">Parauga piegāde tehniskajai izvērtēšanai </w:t>
            </w:r>
            <w:r w:rsidRPr="006E0105">
              <w:rPr>
                <w:color w:val="000000"/>
                <w:szCs w:val="22"/>
              </w:rPr>
              <w:t xml:space="preserve">kopā ar piedāvājumu vai tā piegādes termiņš no piedāvājuma </w:t>
            </w:r>
            <w:r w:rsidRPr="006E0105">
              <w:rPr>
                <w:szCs w:val="22"/>
              </w:rPr>
              <w:t>iesniegšanas dienas</w:t>
            </w:r>
            <w:r w:rsidRPr="006E0105">
              <w:rPr>
                <w:color w:val="000000"/>
                <w:szCs w:val="22"/>
                <w:lang w:eastAsia="lv-LV"/>
              </w:rPr>
              <w:t xml:space="preserve">, kalendārās dienas </w:t>
            </w:r>
            <w:r w:rsidRPr="006E0105">
              <w:rPr>
                <w:color w:val="000000"/>
                <w:szCs w:val="22"/>
              </w:rPr>
              <w:t>(norādīt konkrētu vērtību)</w:t>
            </w:r>
            <w:r w:rsidRPr="006E0105">
              <w:rPr>
                <w:color w:val="000000"/>
                <w:szCs w:val="22"/>
                <w:lang w:eastAsia="lv-LV"/>
              </w:rPr>
              <w:t xml:space="preserve">/ </w:t>
            </w:r>
            <w:r w:rsidRPr="006E0105">
              <w:rPr>
                <w:color w:val="000000"/>
                <w:szCs w:val="22"/>
              </w:rPr>
              <w:t xml:space="preserve">Delivery of a sample for technical evaluation together with the tender or its delivery term from the tender </w:t>
            </w:r>
            <w:r w:rsidRPr="006E0105">
              <w:rPr>
                <w:szCs w:val="22"/>
              </w:rPr>
              <w:t>submission date</w:t>
            </w:r>
            <w:r w:rsidRPr="006E0105">
              <w:rPr>
                <w:color w:val="000000"/>
                <w:szCs w:val="22"/>
              </w:rPr>
              <w:t xml:space="preserve">, calendar days </w:t>
            </w:r>
            <w:r w:rsidRPr="006E0105">
              <w:rPr>
                <w:szCs w:val="22"/>
              </w:rPr>
              <w:t xml:space="preserve">(specify a specific value) </w:t>
            </w:r>
            <w:r w:rsidRPr="006E0105">
              <w:rPr>
                <w:rStyle w:val="FootnoteReference"/>
                <w:szCs w:val="22"/>
              </w:rPr>
              <w:footnoteReference w:id="7"/>
            </w:r>
          </w:p>
        </w:tc>
        <w:tc>
          <w:tcPr>
            <w:tcW w:w="2693" w:type="dxa"/>
            <w:tcBorders>
              <w:top w:val="nil"/>
              <w:left w:val="nil"/>
              <w:bottom w:val="single" w:sz="4" w:space="0" w:color="auto"/>
              <w:right w:val="single" w:sz="4" w:space="0" w:color="auto"/>
            </w:tcBorders>
            <w:shd w:val="clear" w:color="000000" w:fill="FFFFFF"/>
            <w:hideMark/>
          </w:tcPr>
          <w:p w14:paraId="162F0B0B" w14:textId="5671D61C" w:rsidR="007368AC" w:rsidRPr="006E0105" w:rsidRDefault="007368AC" w:rsidP="007368AC">
            <w:pPr>
              <w:jc w:val="center"/>
              <w:rPr>
                <w:color w:val="000000"/>
                <w:szCs w:val="22"/>
                <w:lang w:eastAsia="lv-LV"/>
              </w:rPr>
            </w:pPr>
            <w:r w:rsidRPr="006E0105">
              <w:rPr>
                <w:color w:val="000000"/>
                <w:szCs w:val="22"/>
                <w:lang w:eastAsia="lv-LV"/>
              </w:rPr>
              <w:t>≤ 10</w:t>
            </w:r>
          </w:p>
        </w:tc>
        <w:tc>
          <w:tcPr>
            <w:tcW w:w="3038" w:type="dxa"/>
            <w:tcBorders>
              <w:top w:val="nil"/>
              <w:left w:val="nil"/>
              <w:bottom w:val="single" w:sz="4" w:space="0" w:color="auto"/>
              <w:right w:val="single" w:sz="4" w:space="0" w:color="auto"/>
            </w:tcBorders>
            <w:shd w:val="clear" w:color="auto" w:fill="auto"/>
          </w:tcPr>
          <w:p w14:paraId="25C76F67"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6F09840D"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5B1BEB6B" w14:textId="77777777" w:rsidR="007368AC" w:rsidRPr="006E0105" w:rsidRDefault="007368AC" w:rsidP="007368AC">
            <w:pPr>
              <w:jc w:val="center"/>
              <w:rPr>
                <w:color w:val="000000"/>
                <w:szCs w:val="22"/>
                <w:lang w:eastAsia="lv-LV"/>
              </w:rPr>
            </w:pPr>
          </w:p>
        </w:tc>
      </w:tr>
      <w:tr w:rsidR="007368AC" w:rsidRPr="006E0105" w14:paraId="41A98045"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3C908744"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tcPr>
          <w:p w14:paraId="0FA21C4A" w14:textId="77777777" w:rsidR="007368AC" w:rsidRPr="006E0105" w:rsidRDefault="007368AC" w:rsidP="007368AC">
            <w:pPr>
              <w:rPr>
                <w:color w:val="000000"/>
                <w:szCs w:val="22"/>
                <w:lang w:eastAsia="lv-LV"/>
              </w:rPr>
            </w:pPr>
            <w:r w:rsidRPr="006E0105">
              <w:rPr>
                <w:color w:val="000000"/>
                <w:szCs w:val="22"/>
                <w:lang w:eastAsia="lv-LV"/>
              </w:rPr>
              <w:t xml:space="preserve">Maksimālais garantētais preces piegādes laiks pēc pasūtījuma saskaņošanas, kalendārās dienas </w:t>
            </w:r>
            <w:r w:rsidRPr="006E0105">
              <w:rPr>
                <w:color w:val="000000"/>
                <w:szCs w:val="22"/>
              </w:rPr>
              <w:t>(norādīt konkrētu vērtību)</w:t>
            </w:r>
            <w:r w:rsidRPr="006E0105">
              <w:rPr>
                <w:color w:val="000000"/>
                <w:szCs w:val="22"/>
                <w:lang w:eastAsia="lv-LV"/>
              </w:rPr>
              <w:t xml:space="preserve">/ Maximum guaranteed delivery time of clothes after receiving the order, </w:t>
            </w:r>
            <w:r w:rsidRPr="006E0105">
              <w:rPr>
                <w:color w:val="000000"/>
                <w:szCs w:val="22"/>
              </w:rPr>
              <w:t xml:space="preserve">calendar days </w:t>
            </w:r>
            <w:r w:rsidRPr="006E0105">
              <w:rPr>
                <w:szCs w:val="22"/>
              </w:rPr>
              <w:t>(specify a specific value)</w:t>
            </w:r>
          </w:p>
        </w:tc>
        <w:tc>
          <w:tcPr>
            <w:tcW w:w="2693" w:type="dxa"/>
            <w:tcBorders>
              <w:top w:val="nil"/>
              <w:left w:val="nil"/>
              <w:bottom w:val="single" w:sz="4" w:space="0" w:color="auto"/>
              <w:right w:val="single" w:sz="4" w:space="0" w:color="auto"/>
            </w:tcBorders>
            <w:shd w:val="clear" w:color="000000" w:fill="FFFFFF"/>
          </w:tcPr>
          <w:p w14:paraId="5923FB87" w14:textId="77777777" w:rsidR="007368AC" w:rsidRPr="006E0105" w:rsidRDefault="007368AC" w:rsidP="007368AC">
            <w:pPr>
              <w:jc w:val="center"/>
              <w:rPr>
                <w:color w:val="000000"/>
                <w:szCs w:val="22"/>
                <w:lang w:eastAsia="lv-LV"/>
              </w:rPr>
            </w:pPr>
            <w:r w:rsidRPr="006E0105">
              <w:rPr>
                <w:color w:val="000000"/>
                <w:szCs w:val="22"/>
                <w:lang w:eastAsia="lv-LV"/>
              </w:rPr>
              <w:t>≤ 60</w:t>
            </w:r>
          </w:p>
        </w:tc>
        <w:tc>
          <w:tcPr>
            <w:tcW w:w="3038" w:type="dxa"/>
            <w:tcBorders>
              <w:top w:val="nil"/>
              <w:left w:val="nil"/>
              <w:bottom w:val="single" w:sz="4" w:space="0" w:color="auto"/>
              <w:right w:val="single" w:sz="4" w:space="0" w:color="auto"/>
            </w:tcBorders>
            <w:shd w:val="clear" w:color="auto" w:fill="auto"/>
          </w:tcPr>
          <w:p w14:paraId="5475502B"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33917191"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DBE8963" w14:textId="77777777" w:rsidR="007368AC" w:rsidRPr="006E0105" w:rsidRDefault="007368AC" w:rsidP="007368AC">
            <w:pPr>
              <w:jc w:val="center"/>
              <w:rPr>
                <w:color w:val="000000"/>
                <w:szCs w:val="22"/>
                <w:lang w:eastAsia="lv-LV"/>
              </w:rPr>
            </w:pPr>
          </w:p>
        </w:tc>
      </w:tr>
      <w:tr w:rsidR="007368AC" w:rsidRPr="006E0105" w14:paraId="4940AD8A"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1EAAA0B9"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tcPr>
          <w:p w14:paraId="12E4A1E4" w14:textId="77777777" w:rsidR="007368AC" w:rsidRPr="006E0105" w:rsidRDefault="007368AC" w:rsidP="007368AC">
            <w:pPr>
              <w:rPr>
                <w:color w:val="000000"/>
                <w:szCs w:val="22"/>
                <w:lang w:eastAsia="lv-LV"/>
              </w:rPr>
            </w:pPr>
            <w:r w:rsidRPr="006E0105">
              <w:rPr>
                <w:color w:val="000000"/>
                <w:szCs w:val="22"/>
                <w:lang w:eastAsia="lv-LV"/>
              </w:rPr>
              <w:t>Preces garantijas termiņš pēc tās piegādes, mēneši/ Goods warranty period after its delivery, months</w:t>
            </w:r>
          </w:p>
        </w:tc>
        <w:tc>
          <w:tcPr>
            <w:tcW w:w="2693" w:type="dxa"/>
            <w:tcBorders>
              <w:top w:val="nil"/>
              <w:left w:val="nil"/>
              <w:bottom w:val="single" w:sz="4" w:space="0" w:color="auto"/>
              <w:right w:val="single" w:sz="4" w:space="0" w:color="auto"/>
            </w:tcBorders>
            <w:shd w:val="clear" w:color="000000" w:fill="FFFFFF"/>
          </w:tcPr>
          <w:p w14:paraId="682362A5" w14:textId="45AFDEAE" w:rsidR="007368AC" w:rsidRPr="006E0105" w:rsidDel="006E209E" w:rsidRDefault="007368AC" w:rsidP="007368AC">
            <w:pPr>
              <w:jc w:val="center"/>
              <w:rPr>
                <w:color w:val="000000"/>
                <w:szCs w:val="22"/>
                <w:lang w:eastAsia="lv-LV"/>
              </w:rPr>
            </w:pPr>
            <w:r w:rsidRPr="006E0105">
              <w:rPr>
                <w:color w:val="000000"/>
                <w:szCs w:val="22"/>
                <w:lang w:eastAsia="lv-LV"/>
              </w:rPr>
              <w:t>≥ 12</w:t>
            </w:r>
          </w:p>
        </w:tc>
        <w:tc>
          <w:tcPr>
            <w:tcW w:w="3038" w:type="dxa"/>
            <w:tcBorders>
              <w:top w:val="nil"/>
              <w:left w:val="nil"/>
              <w:bottom w:val="single" w:sz="4" w:space="0" w:color="auto"/>
              <w:right w:val="single" w:sz="4" w:space="0" w:color="auto"/>
            </w:tcBorders>
            <w:shd w:val="clear" w:color="auto" w:fill="auto"/>
          </w:tcPr>
          <w:p w14:paraId="308C4456"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10265C67"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AB3A7FF" w14:textId="77777777" w:rsidR="007368AC" w:rsidRPr="006E0105" w:rsidRDefault="007368AC" w:rsidP="007368AC">
            <w:pPr>
              <w:jc w:val="center"/>
              <w:rPr>
                <w:color w:val="000000"/>
                <w:szCs w:val="22"/>
                <w:lang w:eastAsia="lv-LV"/>
              </w:rPr>
            </w:pPr>
          </w:p>
        </w:tc>
      </w:tr>
      <w:tr w:rsidR="007368AC" w:rsidRPr="006E0105" w14:paraId="0496805B" w14:textId="77777777" w:rsidTr="007368AC">
        <w:trPr>
          <w:cantSplit/>
        </w:trPr>
        <w:tc>
          <w:tcPr>
            <w:tcW w:w="8784" w:type="dxa"/>
            <w:gridSpan w:val="4"/>
            <w:tcBorders>
              <w:top w:val="nil"/>
              <w:left w:val="single" w:sz="4" w:space="0" w:color="auto"/>
              <w:bottom w:val="single" w:sz="4" w:space="0" w:color="auto"/>
              <w:right w:val="single" w:sz="4" w:space="0" w:color="auto"/>
            </w:tcBorders>
            <w:shd w:val="clear" w:color="000000" w:fill="D8D8D8"/>
          </w:tcPr>
          <w:p w14:paraId="514E610C" w14:textId="39D75730" w:rsidR="007368AC" w:rsidRPr="006E0105" w:rsidRDefault="007368AC" w:rsidP="007368AC">
            <w:pPr>
              <w:pStyle w:val="ListParagraph"/>
              <w:spacing w:after="0" w:line="240" w:lineRule="auto"/>
              <w:ind w:left="0"/>
              <w:rPr>
                <w:rFonts w:cs="Times New Roman"/>
                <w:color w:val="000000"/>
                <w:lang w:eastAsia="lv-LV"/>
              </w:rPr>
            </w:pPr>
            <w:r w:rsidRPr="006E0105">
              <w:rPr>
                <w:rFonts w:cs="Times New Roman"/>
                <w:b/>
                <w:bCs/>
                <w:color w:val="000000"/>
                <w:lang w:eastAsia="lv-LV"/>
              </w:rPr>
              <w:t xml:space="preserve">Standarti/ </w:t>
            </w:r>
            <w:r w:rsidRPr="006E0105">
              <w:rPr>
                <w:rFonts w:cs="Times New Roman"/>
                <w:b/>
                <w:bCs/>
                <w:color w:val="000000"/>
              </w:rPr>
              <w:t xml:space="preserve">Standard(s) </w:t>
            </w:r>
            <w:r w:rsidRPr="006E0105">
              <w:rPr>
                <w:rStyle w:val="FootnoteReference"/>
                <w:rFonts w:cs="Times New Roman"/>
                <w:bCs/>
                <w:color w:val="000000"/>
                <w:lang w:val="en-US"/>
              </w:rPr>
              <w:footnoteReference w:id="8"/>
            </w:r>
          </w:p>
        </w:tc>
        <w:tc>
          <w:tcPr>
            <w:tcW w:w="3038" w:type="dxa"/>
            <w:tcBorders>
              <w:top w:val="nil"/>
              <w:left w:val="nil"/>
              <w:bottom w:val="single" w:sz="4" w:space="0" w:color="auto"/>
              <w:right w:val="single" w:sz="4" w:space="0" w:color="auto"/>
            </w:tcBorders>
            <w:shd w:val="clear" w:color="auto" w:fill="D9D9D9" w:themeFill="background1" w:themeFillShade="D9"/>
            <w:vAlign w:val="center"/>
          </w:tcPr>
          <w:p w14:paraId="46EDE200" w14:textId="77777777" w:rsidR="007368AC" w:rsidRPr="006E0105" w:rsidRDefault="007368AC" w:rsidP="007368AC">
            <w:pPr>
              <w:rPr>
                <w:color w:val="000000"/>
                <w:szCs w:val="22"/>
                <w:lang w:eastAsia="lv-LV"/>
              </w:rPr>
            </w:pPr>
          </w:p>
        </w:tc>
        <w:tc>
          <w:tcPr>
            <w:tcW w:w="1739" w:type="dxa"/>
            <w:tcBorders>
              <w:top w:val="nil"/>
              <w:left w:val="nil"/>
              <w:bottom w:val="single" w:sz="4" w:space="0" w:color="auto"/>
              <w:right w:val="single" w:sz="4" w:space="0" w:color="auto"/>
            </w:tcBorders>
            <w:shd w:val="clear" w:color="auto" w:fill="D9D9D9" w:themeFill="background1" w:themeFillShade="D9"/>
            <w:vAlign w:val="center"/>
          </w:tcPr>
          <w:p w14:paraId="2F03EF45" w14:textId="77777777" w:rsidR="007368AC" w:rsidRPr="006E0105" w:rsidRDefault="007368AC" w:rsidP="007368AC">
            <w:pPr>
              <w:rPr>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44FEF8AB" w14:textId="77777777" w:rsidR="007368AC" w:rsidRPr="006E0105" w:rsidRDefault="007368AC" w:rsidP="007368AC">
            <w:pPr>
              <w:jc w:val="center"/>
              <w:rPr>
                <w:color w:val="000000"/>
                <w:szCs w:val="22"/>
                <w:lang w:eastAsia="lv-LV"/>
              </w:rPr>
            </w:pPr>
          </w:p>
        </w:tc>
      </w:tr>
      <w:tr w:rsidR="007368AC" w:rsidRPr="006E0105" w14:paraId="07232DA6"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1CC6DA6F"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vAlign w:val="center"/>
          </w:tcPr>
          <w:p w14:paraId="13B690B8" w14:textId="240EF45A" w:rsidR="007368AC" w:rsidRPr="006E0105" w:rsidRDefault="007368AC" w:rsidP="007368AC">
            <w:pPr>
              <w:keepNext/>
              <w:spacing w:before="100" w:beforeAutospacing="1"/>
              <w:rPr>
                <w:szCs w:val="22"/>
                <w:lang w:eastAsia="lv-LV"/>
              </w:rPr>
            </w:pPr>
            <w:r w:rsidRPr="006E0105">
              <w:rPr>
                <w:szCs w:val="22"/>
                <w:lang w:eastAsia="lv-LV"/>
              </w:rPr>
              <w:t>Atbilstība EIROPAS PARLAMENTA UN PADOMES REGULAI (ES) 2016/425 (2016. gada 9. marts) par individuālajiem aizsardzības līdzekļiem un ar ko atceļ Padomes Direktīvu 89/686/EEK, uz preces uzlikta CE zīme/</w:t>
            </w:r>
          </w:p>
          <w:p w14:paraId="5DDAA5C1" w14:textId="6B3420E9" w:rsidR="007368AC" w:rsidRPr="006E0105" w:rsidRDefault="007368AC" w:rsidP="007368AC">
            <w:pPr>
              <w:rPr>
                <w:szCs w:val="22"/>
                <w:lang w:eastAsia="lv-LV"/>
              </w:rPr>
            </w:pPr>
            <w:r w:rsidRPr="006E0105">
              <w:rPr>
                <w:szCs w:val="22"/>
              </w:rPr>
              <w:t xml:space="preserve">Compliance with REGULATION (EU) 2016/425 OF THE EUROPEAN PARLIAMENT AND OF THE COUNCIL (9 March 2016) on personal protective equipment and repealing Council Directive 89/686/EEC, CE marking on the product </w:t>
            </w:r>
          </w:p>
        </w:tc>
        <w:tc>
          <w:tcPr>
            <w:tcW w:w="2693" w:type="dxa"/>
            <w:tcBorders>
              <w:top w:val="nil"/>
              <w:left w:val="nil"/>
              <w:bottom w:val="single" w:sz="4" w:space="0" w:color="auto"/>
              <w:right w:val="single" w:sz="4" w:space="0" w:color="auto"/>
            </w:tcBorders>
            <w:shd w:val="clear" w:color="000000" w:fill="FFFFFF"/>
          </w:tcPr>
          <w:p w14:paraId="2815BED2"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654652BB"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55E0C4F8"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AF153A8" w14:textId="77777777" w:rsidR="007368AC" w:rsidRPr="006E0105" w:rsidRDefault="007368AC" w:rsidP="007368AC">
            <w:pPr>
              <w:jc w:val="center"/>
              <w:rPr>
                <w:color w:val="000000"/>
                <w:szCs w:val="22"/>
                <w:lang w:eastAsia="lv-LV"/>
              </w:rPr>
            </w:pPr>
          </w:p>
        </w:tc>
      </w:tr>
      <w:tr w:rsidR="007368AC" w:rsidRPr="006E0105" w14:paraId="387D0E45"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551B9A17"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vAlign w:val="center"/>
          </w:tcPr>
          <w:p w14:paraId="1EF33D73" w14:textId="41353C72" w:rsidR="007368AC" w:rsidRPr="006E0105" w:rsidRDefault="007368AC" w:rsidP="007368AC">
            <w:pPr>
              <w:rPr>
                <w:szCs w:val="22"/>
                <w:lang w:eastAsia="lv-LV"/>
              </w:rPr>
            </w:pPr>
            <w:r w:rsidRPr="006E0105">
              <w:rPr>
                <w:szCs w:val="22"/>
                <w:lang w:eastAsia="lv-LV"/>
              </w:rPr>
              <w:t xml:space="preserve">Atbilstība standartam LVS EN ISO 13688:2013 – Aizsargapģērbs. Vispārīgās prasības (ISO 13688:2013) </w:t>
            </w:r>
            <w:r w:rsidRPr="006E0105">
              <w:rPr>
                <w:szCs w:val="22"/>
              </w:rPr>
              <w:t>vai ekvivalentam</w:t>
            </w:r>
            <w:r w:rsidRPr="006E0105">
              <w:rPr>
                <w:szCs w:val="22"/>
                <w:lang w:eastAsia="lv-LV"/>
              </w:rPr>
              <w:t xml:space="preserve">/ </w:t>
            </w:r>
            <w:r w:rsidRPr="006E0105">
              <w:rPr>
                <w:szCs w:val="22"/>
              </w:rPr>
              <w:t xml:space="preserve">Compliance with the standard LVS EN ISO 13688:2013 – Protective clothing. General requirements (ISO 13688:2013) </w:t>
            </w:r>
            <w:r w:rsidRPr="006E0105">
              <w:rPr>
                <w:color w:val="000000"/>
                <w:szCs w:val="22"/>
                <w:lang w:val="en-GB" w:eastAsia="lv-LV"/>
              </w:rPr>
              <w:t xml:space="preserve">or </w:t>
            </w:r>
            <w:r w:rsidRPr="006E0105">
              <w:rPr>
                <w:rStyle w:val="y2iqfc"/>
                <w:color w:val="202124"/>
                <w:szCs w:val="22"/>
                <w:lang w:val="en"/>
              </w:rPr>
              <w:t>equivalent</w:t>
            </w:r>
          </w:p>
        </w:tc>
        <w:tc>
          <w:tcPr>
            <w:tcW w:w="2693" w:type="dxa"/>
            <w:tcBorders>
              <w:top w:val="nil"/>
              <w:left w:val="nil"/>
              <w:bottom w:val="single" w:sz="4" w:space="0" w:color="auto"/>
              <w:right w:val="single" w:sz="4" w:space="0" w:color="auto"/>
            </w:tcBorders>
            <w:shd w:val="clear" w:color="000000" w:fill="FFFFFF"/>
          </w:tcPr>
          <w:p w14:paraId="74891720" w14:textId="77777777" w:rsidR="007368AC" w:rsidRPr="006E0105" w:rsidRDefault="007368AC" w:rsidP="007368AC">
            <w:pPr>
              <w:jc w:val="center"/>
              <w:rPr>
                <w:color w:val="000000"/>
                <w:szCs w:val="22"/>
                <w:highlight w:val="yellow"/>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4A49293A"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73BF609F"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FEAA9B4" w14:textId="77777777" w:rsidR="007368AC" w:rsidRPr="006E0105" w:rsidRDefault="007368AC" w:rsidP="007368AC">
            <w:pPr>
              <w:jc w:val="center"/>
              <w:rPr>
                <w:color w:val="000000"/>
                <w:szCs w:val="22"/>
                <w:lang w:eastAsia="lv-LV"/>
              </w:rPr>
            </w:pPr>
          </w:p>
        </w:tc>
      </w:tr>
      <w:tr w:rsidR="007368AC" w:rsidRPr="006E0105" w14:paraId="66198F5B" w14:textId="77777777" w:rsidTr="00731EC7">
        <w:tc>
          <w:tcPr>
            <w:tcW w:w="589" w:type="dxa"/>
            <w:tcBorders>
              <w:top w:val="nil"/>
              <w:left w:val="single" w:sz="4" w:space="0" w:color="auto"/>
              <w:bottom w:val="single" w:sz="4" w:space="0" w:color="auto"/>
              <w:right w:val="single" w:sz="4" w:space="0" w:color="auto"/>
            </w:tcBorders>
            <w:shd w:val="clear" w:color="000000" w:fill="FFFFFF"/>
          </w:tcPr>
          <w:p w14:paraId="30994987"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vAlign w:val="center"/>
          </w:tcPr>
          <w:p w14:paraId="03A69F6E" w14:textId="0B3B7311" w:rsidR="007368AC" w:rsidRPr="006E0105" w:rsidRDefault="007368AC" w:rsidP="007368AC">
            <w:pPr>
              <w:rPr>
                <w:szCs w:val="22"/>
                <w:lang w:eastAsia="lv-LV"/>
              </w:rPr>
            </w:pPr>
            <w:r w:rsidRPr="006E0105">
              <w:rPr>
                <w:szCs w:val="22"/>
                <w:lang w:eastAsia="lv-LV"/>
              </w:rPr>
              <w:t xml:space="preserve">Atbilstoši LVS EN ISO 13688:2013 </w:t>
            </w:r>
            <w:r w:rsidRPr="006E0105">
              <w:rPr>
                <w:szCs w:val="22"/>
              </w:rPr>
              <w:t>vai ekvivalentam</w:t>
            </w:r>
            <w:r w:rsidRPr="006E0105">
              <w:rPr>
                <w:szCs w:val="22"/>
                <w:lang w:eastAsia="lv-LV"/>
              </w:rPr>
              <w:t xml:space="preserve"> un zemāk minētajiem standartiem iešūts marķējums, kurā norādīts/ </w:t>
            </w:r>
            <w:r w:rsidRPr="006E0105">
              <w:rPr>
                <w:szCs w:val="22"/>
              </w:rPr>
              <w:t xml:space="preserve">In accordance with LVS EN ISO 13688:2013 </w:t>
            </w:r>
            <w:r w:rsidRPr="006E0105">
              <w:rPr>
                <w:color w:val="000000"/>
                <w:szCs w:val="22"/>
                <w:lang w:val="en-GB" w:eastAsia="lv-LV"/>
              </w:rPr>
              <w:t xml:space="preserve">or </w:t>
            </w:r>
            <w:r w:rsidRPr="006E0105">
              <w:rPr>
                <w:rStyle w:val="y2iqfc"/>
                <w:color w:val="202124"/>
                <w:szCs w:val="22"/>
                <w:lang w:val="en"/>
              </w:rPr>
              <w:t>equivalent</w:t>
            </w:r>
            <w:r w:rsidRPr="006E0105">
              <w:rPr>
                <w:szCs w:val="22"/>
              </w:rPr>
              <w:t xml:space="preserve"> and the standards mentioned below, stitched a label specifying:</w:t>
            </w:r>
          </w:p>
          <w:p w14:paraId="2A3EFB34" w14:textId="77777777"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 xml:space="preserve">izstrādājuma ražotāja identificēšanas zīme (ražotāja nosaukums vai logo)/ </w:t>
            </w:r>
            <w:r w:rsidRPr="006E0105">
              <w:rPr>
                <w:rFonts w:cs="Times New Roman"/>
                <w:color w:val="000000"/>
              </w:rPr>
              <w:t>product manufacturer's identification marking (manufacturer's name or logotype</w:t>
            </w:r>
            <w:r w:rsidRPr="006E0105">
              <w:rPr>
                <w:rFonts w:cs="Times New Roman"/>
              </w:rPr>
              <w:t>);</w:t>
            </w:r>
          </w:p>
          <w:p w14:paraId="4D37D53A" w14:textId="77777777"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 xml:space="preserve">izstrādājuma izmērs/ </w:t>
            </w:r>
            <w:r w:rsidRPr="006E0105">
              <w:rPr>
                <w:rFonts w:cs="Times New Roman"/>
              </w:rPr>
              <w:t>product size;</w:t>
            </w:r>
          </w:p>
          <w:p w14:paraId="71FBFC04" w14:textId="77777777"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 xml:space="preserve">auduma sastāvs/ </w:t>
            </w:r>
            <w:r w:rsidRPr="006E0105">
              <w:rPr>
                <w:rFonts w:cs="Times New Roman"/>
                <w:color w:val="000000"/>
              </w:rPr>
              <w:t>fabric composition</w:t>
            </w:r>
            <w:r w:rsidRPr="006E0105">
              <w:rPr>
                <w:rFonts w:cs="Times New Roman"/>
              </w:rPr>
              <w:t>;</w:t>
            </w:r>
          </w:p>
          <w:p w14:paraId="6B001F82" w14:textId="77777777"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 xml:space="preserve">aizsardzību norādošās piktogrammas ar atsauci uz standartiem/ </w:t>
            </w:r>
            <w:r w:rsidRPr="006E0105">
              <w:rPr>
                <w:rFonts w:cs="Times New Roman"/>
                <w:color w:val="000000"/>
              </w:rPr>
              <w:t>icons indicating protection with a reference to standards</w:t>
            </w:r>
            <w:r w:rsidRPr="006E0105">
              <w:rPr>
                <w:rFonts w:cs="Times New Roman"/>
              </w:rPr>
              <w:t>;</w:t>
            </w:r>
            <w:r w:rsidRPr="006E0105">
              <w:rPr>
                <w:rFonts w:eastAsia="Times New Roman" w:cs="Times New Roman"/>
                <w:noProof w:val="0"/>
                <w:color w:val="000000"/>
                <w:lang w:eastAsia="lv-LV"/>
              </w:rPr>
              <w:t xml:space="preserve"> </w:t>
            </w:r>
          </w:p>
          <w:p w14:paraId="7EC5BA61" w14:textId="77777777"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 xml:space="preserve">izstrādājuma kopšanas piktogrammas/ </w:t>
            </w:r>
            <w:r w:rsidRPr="006E0105">
              <w:rPr>
                <w:rFonts w:cs="Times New Roman"/>
              </w:rPr>
              <w:t>product care pictograms;</w:t>
            </w:r>
          </w:p>
          <w:p w14:paraId="028C1AB2" w14:textId="77777777" w:rsidR="007368AC" w:rsidRPr="006E0105" w:rsidRDefault="007368AC" w:rsidP="007368AC">
            <w:pPr>
              <w:pStyle w:val="ListParagraph"/>
              <w:numPr>
                <w:ilvl w:val="0"/>
                <w:numId w:val="1"/>
              </w:numPr>
              <w:spacing w:after="0" w:line="240" w:lineRule="auto"/>
              <w:ind w:left="199" w:hanging="142"/>
              <w:rPr>
                <w:rFonts w:cs="Times New Roman"/>
                <w:lang w:eastAsia="lv-LV"/>
              </w:rPr>
            </w:pPr>
            <w:r w:rsidRPr="006E0105">
              <w:rPr>
                <w:rFonts w:eastAsia="Times New Roman" w:cs="Times New Roman"/>
                <w:noProof w:val="0"/>
                <w:color w:val="000000"/>
                <w:lang w:eastAsia="lv-LV"/>
              </w:rPr>
              <w:t>maksimālais mazgāšanas reižu skaits, ja ražotājs to noteicis/ maximum number of washings, if specified by manufacturer</w:t>
            </w:r>
          </w:p>
        </w:tc>
        <w:tc>
          <w:tcPr>
            <w:tcW w:w="2693" w:type="dxa"/>
            <w:tcBorders>
              <w:top w:val="nil"/>
              <w:left w:val="nil"/>
              <w:bottom w:val="single" w:sz="4" w:space="0" w:color="auto"/>
              <w:right w:val="single" w:sz="4" w:space="0" w:color="auto"/>
            </w:tcBorders>
            <w:shd w:val="clear" w:color="000000" w:fill="FFFFFF"/>
          </w:tcPr>
          <w:p w14:paraId="53E8D117" w14:textId="77777777" w:rsidR="007368AC" w:rsidRPr="006E0105" w:rsidRDefault="007368AC" w:rsidP="007368AC">
            <w:pPr>
              <w:jc w:val="center"/>
              <w:rPr>
                <w:color w:val="000000"/>
                <w:szCs w:val="22"/>
                <w:lang w:eastAsia="lv-LV"/>
              </w:rPr>
            </w:pPr>
            <w:r w:rsidRPr="006E0105">
              <w:rPr>
                <w:color w:val="000000"/>
                <w:szCs w:val="22"/>
                <w:lang w:eastAsia="lv-LV"/>
              </w:rPr>
              <w:t>Atbilst (norādīt informāciju)/ Confirm</w:t>
            </w:r>
            <w:r w:rsidRPr="006E0105">
              <w:rPr>
                <w:rFonts w:eastAsiaTheme="minorHAnsi"/>
                <w:color w:val="000000"/>
                <w:szCs w:val="22"/>
              </w:rPr>
              <w:t xml:space="preserve"> (specify</w:t>
            </w:r>
            <w:r w:rsidRPr="006E0105">
              <w:rPr>
                <w:color w:val="000000"/>
                <w:szCs w:val="22"/>
                <w:lang w:eastAsia="lv-LV"/>
              </w:rPr>
              <w:t xml:space="preserve"> information)</w:t>
            </w:r>
          </w:p>
        </w:tc>
        <w:tc>
          <w:tcPr>
            <w:tcW w:w="3038" w:type="dxa"/>
            <w:tcBorders>
              <w:top w:val="nil"/>
              <w:left w:val="nil"/>
              <w:bottom w:val="single" w:sz="4" w:space="0" w:color="auto"/>
              <w:right w:val="single" w:sz="4" w:space="0" w:color="auto"/>
            </w:tcBorders>
            <w:shd w:val="clear" w:color="auto" w:fill="auto"/>
          </w:tcPr>
          <w:p w14:paraId="25AA4291"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0FC86BAD"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16D78BC4" w14:textId="77777777" w:rsidR="007368AC" w:rsidRPr="006E0105" w:rsidRDefault="007368AC" w:rsidP="007368AC">
            <w:pPr>
              <w:jc w:val="center"/>
              <w:rPr>
                <w:color w:val="000000"/>
                <w:szCs w:val="22"/>
                <w:lang w:eastAsia="lv-LV"/>
              </w:rPr>
            </w:pPr>
          </w:p>
        </w:tc>
      </w:tr>
      <w:tr w:rsidR="007368AC" w:rsidRPr="006E0105" w14:paraId="495990CD"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7D9D75E3"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vAlign w:val="center"/>
          </w:tcPr>
          <w:p w14:paraId="1CC091E2" w14:textId="64337A0C" w:rsidR="007368AC" w:rsidRPr="006E0105" w:rsidRDefault="007368AC" w:rsidP="007368AC">
            <w:pPr>
              <w:keepNext/>
              <w:numPr>
                <w:ilvl w:val="4"/>
                <w:numId w:val="3"/>
              </w:numPr>
              <w:spacing w:before="100" w:beforeAutospacing="1"/>
              <w:ind w:left="0"/>
              <w:rPr>
                <w:color w:val="000000"/>
                <w:szCs w:val="22"/>
                <w:lang w:eastAsia="lv-LV"/>
              </w:rPr>
            </w:pPr>
            <w:r w:rsidRPr="006E0105">
              <w:rPr>
                <w:color w:val="000000"/>
                <w:szCs w:val="22"/>
                <w:lang w:eastAsia="lv-LV"/>
              </w:rPr>
              <w:t>Atbilstība standartam</w:t>
            </w:r>
            <w:r w:rsidRPr="006E0105">
              <w:rPr>
                <w:szCs w:val="22"/>
              </w:rPr>
              <w:t xml:space="preserve"> LVS EN 343+A1:2007 + koriģējums AC:2010 </w:t>
            </w:r>
            <w:r w:rsidRPr="006E0105">
              <w:rPr>
                <w:rStyle w:val="FootnoteReference"/>
                <w:szCs w:val="22"/>
              </w:rPr>
              <w:footnoteReference w:id="9"/>
            </w:r>
            <w:r w:rsidRPr="006E0105">
              <w:rPr>
                <w:szCs w:val="22"/>
              </w:rPr>
              <w:t xml:space="preserve"> </w:t>
            </w:r>
            <w:r w:rsidRPr="006E0105">
              <w:rPr>
                <w:b/>
                <w:szCs w:val="22"/>
              </w:rPr>
              <w:t>vai</w:t>
            </w:r>
            <w:r w:rsidRPr="006E0105">
              <w:rPr>
                <w:szCs w:val="22"/>
              </w:rPr>
              <w:t xml:space="preserve"> LVS EN 343:2019 – </w:t>
            </w:r>
            <w:r w:rsidRPr="006E0105">
              <w:rPr>
                <w:szCs w:val="22"/>
                <w:shd w:val="clear" w:color="auto" w:fill="FFFFFF"/>
              </w:rPr>
              <w:t xml:space="preserve">Aizsargapģērbs. Aizsardzība pret lietu </w:t>
            </w:r>
            <w:r w:rsidRPr="006E0105">
              <w:rPr>
                <w:szCs w:val="22"/>
              </w:rPr>
              <w:t>vai ekvivalentam</w:t>
            </w:r>
            <w:r w:rsidRPr="006E0105">
              <w:rPr>
                <w:szCs w:val="22"/>
                <w:shd w:val="clear" w:color="auto" w:fill="FFFFFF"/>
              </w:rPr>
              <w:t xml:space="preserve">/ </w:t>
            </w:r>
            <w:r w:rsidRPr="006E0105">
              <w:rPr>
                <w:color w:val="000000"/>
                <w:szCs w:val="22"/>
                <w:lang w:eastAsia="lv-LV"/>
              </w:rPr>
              <w:t>Compliance with standard</w:t>
            </w:r>
            <w:r w:rsidRPr="006E0105">
              <w:rPr>
                <w:szCs w:val="22"/>
              </w:rPr>
              <w:t xml:space="preserve"> LVS EN 343+A1:2007 + correction AC:2010  </w:t>
            </w:r>
            <w:r w:rsidRPr="006E0105">
              <w:rPr>
                <w:b/>
                <w:szCs w:val="22"/>
              </w:rPr>
              <w:t>or</w:t>
            </w:r>
            <w:r w:rsidRPr="006E0105">
              <w:rPr>
                <w:szCs w:val="22"/>
              </w:rPr>
              <w:t xml:space="preserve"> LVS EN 343:2019 </w:t>
            </w:r>
            <w:r w:rsidRPr="006E0105">
              <w:rPr>
                <w:szCs w:val="22"/>
                <w:shd w:val="clear" w:color="auto" w:fill="FFFFFF"/>
              </w:rPr>
              <w:t xml:space="preserve">Protective clothing. Protection against rain </w:t>
            </w:r>
            <w:r w:rsidRPr="006E0105">
              <w:rPr>
                <w:color w:val="000000"/>
                <w:szCs w:val="22"/>
                <w:lang w:val="en-GB" w:eastAsia="lv-LV"/>
              </w:rPr>
              <w:t xml:space="preserve">or </w:t>
            </w:r>
            <w:r w:rsidRPr="006E0105">
              <w:rPr>
                <w:rStyle w:val="y2iqfc"/>
                <w:color w:val="202124"/>
                <w:szCs w:val="22"/>
                <w:lang w:val="en"/>
              </w:rPr>
              <w:t>equivalent</w:t>
            </w:r>
          </w:p>
        </w:tc>
        <w:tc>
          <w:tcPr>
            <w:tcW w:w="2693" w:type="dxa"/>
            <w:tcBorders>
              <w:top w:val="nil"/>
              <w:left w:val="nil"/>
              <w:bottom w:val="single" w:sz="4" w:space="0" w:color="auto"/>
              <w:right w:val="single" w:sz="4" w:space="0" w:color="auto"/>
            </w:tcBorders>
            <w:shd w:val="clear" w:color="000000" w:fill="FFFFFF"/>
          </w:tcPr>
          <w:p w14:paraId="22A94DDD" w14:textId="6722FEBF" w:rsidR="007368AC" w:rsidRPr="006E0105" w:rsidRDefault="007368AC" w:rsidP="007368AC">
            <w:pPr>
              <w:jc w:val="center"/>
              <w:rPr>
                <w:color w:val="000000"/>
                <w:szCs w:val="22"/>
                <w:lang w:eastAsia="lv-LV"/>
              </w:rPr>
            </w:pPr>
            <w:r w:rsidRPr="006E0105">
              <w:rPr>
                <w:color w:val="000000"/>
                <w:szCs w:val="22"/>
                <w:lang w:eastAsia="lv-LV"/>
              </w:rPr>
              <w:t xml:space="preserve">Atbilst/ Confirm </w:t>
            </w:r>
            <w:r w:rsidRPr="006E0105">
              <w:rPr>
                <w:szCs w:val="22"/>
              </w:rPr>
              <w:t xml:space="preserve">(norādīt atbilstošo standarta versiju/ </w:t>
            </w:r>
            <w:r w:rsidRPr="006E0105">
              <w:rPr>
                <w:color w:val="000000"/>
                <w:szCs w:val="22"/>
                <w:lang w:eastAsia="lv-LV"/>
              </w:rPr>
              <w:t>specify appropriate version of the standard)</w:t>
            </w:r>
          </w:p>
        </w:tc>
        <w:tc>
          <w:tcPr>
            <w:tcW w:w="3038" w:type="dxa"/>
            <w:tcBorders>
              <w:top w:val="nil"/>
              <w:left w:val="nil"/>
              <w:bottom w:val="single" w:sz="4" w:space="0" w:color="auto"/>
              <w:right w:val="single" w:sz="4" w:space="0" w:color="auto"/>
            </w:tcBorders>
            <w:shd w:val="clear" w:color="auto" w:fill="auto"/>
          </w:tcPr>
          <w:p w14:paraId="541CEB0E"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747254C5"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12AFDDA" w14:textId="77777777" w:rsidR="007368AC" w:rsidRPr="006E0105" w:rsidRDefault="007368AC" w:rsidP="007368AC">
            <w:pPr>
              <w:jc w:val="center"/>
              <w:rPr>
                <w:color w:val="000000"/>
                <w:szCs w:val="22"/>
                <w:lang w:eastAsia="lv-LV"/>
              </w:rPr>
            </w:pPr>
          </w:p>
        </w:tc>
      </w:tr>
      <w:tr w:rsidR="007368AC" w:rsidRPr="006E0105" w14:paraId="79246776"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0C14E4F0"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vAlign w:val="center"/>
          </w:tcPr>
          <w:p w14:paraId="189F8436" w14:textId="31965128" w:rsidR="007368AC" w:rsidRPr="006E0105" w:rsidRDefault="007368AC" w:rsidP="007368AC">
            <w:pPr>
              <w:keepNext/>
              <w:spacing w:before="100" w:beforeAutospacing="1"/>
              <w:rPr>
                <w:szCs w:val="22"/>
              </w:rPr>
            </w:pPr>
            <w:r w:rsidRPr="006E0105">
              <w:rPr>
                <w:color w:val="000000"/>
                <w:szCs w:val="22"/>
                <w:lang w:eastAsia="lv-LV"/>
              </w:rPr>
              <w:t>Atbilstība standartam</w:t>
            </w:r>
            <w:r w:rsidRPr="006E0105">
              <w:rPr>
                <w:szCs w:val="22"/>
              </w:rPr>
              <w:t xml:space="preserve"> LVS EN ISO 20471:2013 + grozījums A1:2017 – Paaugstinātas redzamības apģērbs. Testēšanas metodes un prasības (ISO 20471:2013, koriģētā versija 2013-06-01 + Amd 1:2016) vai ekvivalentam/ </w:t>
            </w:r>
            <w:r w:rsidRPr="006E0105">
              <w:rPr>
                <w:color w:val="000000"/>
                <w:szCs w:val="22"/>
                <w:lang w:eastAsia="lv-LV"/>
              </w:rPr>
              <w:t>Compliance with standard</w:t>
            </w:r>
            <w:r w:rsidRPr="006E0105">
              <w:rPr>
                <w:szCs w:val="22"/>
              </w:rPr>
              <w:t xml:space="preserve"> LVS EN ISO 20471:2013 + amendment A1:2017 – High visibility clothing - Test methods and requirements (ISO 20471:2013, corrected version 2013-06-01+ Amd 1:2016) </w:t>
            </w:r>
            <w:r w:rsidRPr="006E0105">
              <w:rPr>
                <w:color w:val="000000"/>
                <w:szCs w:val="22"/>
                <w:lang w:val="en-GB" w:eastAsia="lv-LV"/>
              </w:rPr>
              <w:t xml:space="preserve">or </w:t>
            </w:r>
            <w:r w:rsidRPr="006E0105">
              <w:rPr>
                <w:rStyle w:val="y2iqfc"/>
                <w:color w:val="202124"/>
                <w:szCs w:val="22"/>
                <w:lang w:val="en"/>
              </w:rPr>
              <w:t>equivalent</w:t>
            </w:r>
          </w:p>
        </w:tc>
        <w:tc>
          <w:tcPr>
            <w:tcW w:w="2693" w:type="dxa"/>
            <w:tcBorders>
              <w:top w:val="nil"/>
              <w:left w:val="nil"/>
              <w:bottom w:val="single" w:sz="4" w:space="0" w:color="auto"/>
              <w:right w:val="single" w:sz="4" w:space="0" w:color="auto"/>
            </w:tcBorders>
            <w:shd w:val="clear" w:color="000000" w:fill="FFFFFF"/>
          </w:tcPr>
          <w:p w14:paraId="3A9FC7DC"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1EC31E43"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3E6CB3ED"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B3F5ECA" w14:textId="77777777" w:rsidR="007368AC" w:rsidRPr="006E0105" w:rsidRDefault="007368AC" w:rsidP="007368AC">
            <w:pPr>
              <w:jc w:val="center"/>
              <w:rPr>
                <w:color w:val="000000"/>
                <w:szCs w:val="22"/>
                <w:lang w:eastAsia="lv-LV"/>
              </w:rPr>
            </w:pPr>
          </w:p>
        </w:tc>
      </w:tr>
      <w:tr w:rsidR="007368AC" w:rsidRPr="006E0105" w14:paraId="6E5DA738" w14:textId="77777777" w:rsidTr="007368AC">
        <w:trPr>
          <w:cantSplit/>
        </w:trPr>
        <w:tc>
          <w:tcPr>
            <w:tcW w:w="878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04A21248" w14:textId="77777777" w:rsidR="007368AC" w:rsidRPr="006E0105" w:rsidRDefault="007368AC" w:rsidP="007368AC">
            <w:pPr>
              <w:pStyle w:val="ListParagraph"/>
              <w:spacing w:after="0" w:line="240" w:lineRule="auto"/>
              <w:ind w:left="0"/>
              <w:rPr>
                <w:rFonts w:cs="Times New Roman"/>
                <w:b/>
                <w:bCs/>
                <w:color w:val="000000"/>
                <w:lang w:eastAsia="lv-LV"/>
              </w:rPr>
            </w:pPr>
            <w:r w:rsidRPr="006E0105">
              <w:rPr>
                <w:rFonts w:cs="Times New Roman"/>
                <w:b/>
                <w:bCs/>
                <w:color w:val="000000"/>
                <w:lang w:eastAsia="lv-LV"/>
              </w:rPr>
              <w:t>Dokumentācija/ Documentation</w:t>
            </w:r>
          </w:p>
        </w:tc>
        <w:tc>
          <w:tcPr>
            <w:tcW w:w="3038" w:type="dxa"/>
            <w:tcBorders>
              <w:top w:val="nil"/>
              <w:left w:val="nil"/>
              <w:bottom w:val="single" w:sz="4" w:space="0" w:color="auto"/>
              <w:right w:val="single" w:sz="4" w:space="0" w:color="auto"/>
            </w:tcBorders>
            <w:shd w:val="clear" w:color="auto" w:fill="D9D9D9" w:themeFill="background1" w:themeFillShade="D9"/>
            <w:vAlign w:val="center"/>
          </w:tcPr>
          <w:p w14:paraId="58A403BC" w14:textId="77777777" w:rsidR="007368AC" w:rsidRPr="006E0105" w:rsidRDefault="007368AC" w:rsidP="007368AC">
            <w:pPr>
              <w:rPr>
                <w:b/>
                <w:bCs/>
                <w:color w:val="000000"/>
                <w:szCs w:val="22"/>
                <w:lang w:eastAsia="lv-LV"/>
              </w:rPr>
            </w:pPr>
          </w:p>
        </w:tc>
        <w:tc>
          <w:tcPr>
            <w:tcW w:w="1739" w:type="dxa"/>
            <w:tcBorders>
              <w:top w:val="nil"/>
              <w:left w:val="nil"/>
              <w:bottom w:val="single" w:sz="4" w:space="0" w:color="auto"/>
              <w:right w:val="single" w:sz="4" w:space="0" w:color="auto"/>
            </w:tcBorders>
            <w:shd w:val="clear" w:color="auto" w:fill="D9D9D9" w:themeFill="background1" w:themeFillShade="D9"/>
            <w:vAlign w:val="center"/>
          </w:tcPr>
          <w:p w14:paraId="27302A40" w14:textId="77777777" w:rsidR="007368AC" w:rsidRPr="006E0105" w:rsidRDefault="007368AC" w:rsidP="007368AC">
            <w:pPr>
              <w:rPr>
                <w:b/>
                <w:bCs/>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7DD1A2C0" w14:textId="77777777" w:rsidR="007368AC" w:rsidRPr="006E0105" w:rsidRDefault="007368AC" w:rsidP="007368AC">
            <w:pPr>
              <w:jc w:val="center"/>
              <w:rPr>
                <w:b/>
                <w:bCs/>
                <w:color w:val="000000"/>
                <w:szCs w:val="22"/>
                <w:lang w:eastAsia="lv-LV"/>
              </w:rPr>
            </w:pPr>
          </w:p>
        </w:tc>
      </w:tr>
      <w:tr w:rsidR="007368AC" w:rsidRPr="006E0105" w14:paraId="1EEAC786" w14:textId="77777777" w:rsidTr="00731EC7">
        <w:tc>
          <w:tcPr>
            <w:tcW w:w="589" w:type="dxa"/>
            <w:tcBorders>
              <w:top w:val="nil"/>
              <w:left w:val="single" w:sz="4" w:space="0" w:color="auto"/>
              <w:bottom w:val="single" w:sz="4" w:space="0" w:color="auto"/>
              <w:right w:val="single" w:sz="4" w:space="0" w:color="auto"/>
            </w:tcBorders>
            <w:shd w:val="clear" w:color="auto" w:fill="auto"/>
          </w:tcPr>
          <w:p w14:paraId="19E4F8C5"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vAlign w:val="center"/>
          </w:tcPr>
          <w:p w14:paraId="002866ED" w14:textId="77777777" w:rsidR="007368AC" w:rsidRPr="006E0105" w:rsidRDefault="007368AC" w:rsidP="007368AC">
            <w:pPr>
              <w:rPr>
                <w:color w:val="000000"/>
                <w:szCs w:val="22"/>
                <w:lang w:eastAsia="lv-LV"/>
              </w:rPr>
            </w:pPr>
            <w:r w:rsidRPr="006E0105">
              <w:rPr>
                <w:color w:val="000000"/>
                <w:szCs w:val="22"/>
                <w:lang w:eastAsia="lv-LV"/>
              </w:rPr>
              <w:t xml:space="preserve">Iesniegts preces attēls, kurš atbilst sekojošām prasībām:/ </w:t>
            </w:r>
            <w:r w:rsidRPr="006E0105">
              <w:rPr>
                <w:color w:val="000000"/>
                <w:szCs w:val="22"/>
              </w:rPr>
              <w:t>Submitted image of the product complying with the following requirements</w:t>
            </w:r>
            <w:r w:rsidRPr="006E0105">
              <w:rPr>
                <w:color w:val="000000"/>
                <w:szCs w:val="22"/>
                <w:lang w:eastAsia="lv-LV"/>
              </w:rPr>
              <w:t xml:space="preserve">: </w:t>
            </w:r>
          </w:p>
          <w:p w14:paraId="29013EE8" w14:textId="5CBDF0C0"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".jpg" vai ".jpeg" formātā</w:t>
            </w:r>
            <w:r w:rsidRPr="006E0105">
              <w:rPr>
                <w:rFonts w:cs="Times New Roman"/>
                <w:color w:val="000000"/>
                <w:lang w:eastAsia="lv-LV"/>
              </w:rPr>
              <w:t xml:space="preserve"> / </w:t>
            </w:r>
            <w:r w:rsidRPr="006E0105">
              <w:rPr>
                <w:rFonts w:eastAsia="Times New Roman" w:cs="Times New Roman"/>
                <w:noProof w:val="0"/>
                <w:color w:val="000000"/>
                <w:lang w:eastAsia="lv-LV"/>
              </w:rPr>
              <w:t xml:space="preserve">".jpg" </w:t>
            </w:r>
            <w:r w:rsidRPr="006E0105">
              <w:rPr>
                <w:rFonts w:cs="Times New Roman"/>
                <w:color w:val="000000"/>
                <w:lang w:eastAsia="lv-LV"/>
              </w:rPr>
              <w:t>or ".jpeg" format;</w:t>
            </w:r>
          </w:p>
          <w:p w14:paraId="2FD71596" w14:textId="77777777"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izšķiršanas spēja ne mazāka par 2Mpix/ resolution at least 2Mpix;</w:t>
            </w:r>
          </w:p>
          <w:p w14:paraId="6963F268" w14:textId="77777777"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 xml:space="preserve">ir iespēja redzēt  visu preci un izlasīt visus uzrakstus, marķējumus uz tās/ </w:t>
            </w:r>
            <w:r w:rsidRPr="006E0105">
              <w:rPr>
                <w:rFonts w:cs="Times New Roman"/>
                <w:color w:val="000000"/>
              </w:rPr>
              <w:t>possibility to see the whole product and read all inscriptions, markings on it</w:t>
            </w:r>
            <w:r w:rsidRPr="006E0105">
              <w:rPr>
                <w:rFonts w:cs="Times New Roman"/>
                <w:color w:val="000000"/>
                <w:lang w:eastAsia="lv-LV"/>
              </w:rPr>
              <w:t>;</w:t>
            </w:r>
          </w:p>
          <w:p w14:paraId="3A577498" w14:textId="77777777" w:rsidR="007368AC" w:rsidRPr="006E0105" w:rsidRDefault="007368AC" w:rsidP="007368AC">
            <w:pPr>
              <w:pStyle w:val="ListParagraph"/>
              <w:numPr>
                <w:ilvl w:val="0"/>
                <w:numId w:val="1"/>
              </w:numPr>
              <w:spacing w:after="0" w:line="240" w:lineRule="auto"/>
              <w:ind w:left="199" w:hanging="142"/>
              <w:rPr>
                <w:rFonts w:eastAsia="Times New Roman" w:cs="Times New Roman"/>
                <w:noProof w:val="0"/>
                <w:color w:val="000000"/>
                <w:lang w:eastAsia="lv-LV"/>
              </w:rPr>
            </w:pPr>
            <w:r w:rsidRPr="006E0105">
              <w:rPr>
                <w:rFonts w:eastAsia="Times New Roman" w:cs="Times New Roman"/>
                <w:noProof w:val="0"/>
                <w:color w:val="000000"/>
                <w:lang w:eastAsia="lv-LV"/>
              </w:rPr>
              <w:t>attēls</w:t>
            </w:r>
            <w:r w:rsidRPr="006E0105">
              <w:rPr>
                <w:rFonts w:cs="Times New Roman"/>
                <w:color w:val="000000"/>
                <w:lang w:eastAsia="lv-LV"/>
              </w:rPr>
              <w:t xml:space="preserve"> nav papildināts ar reklāmu/ </w:t>
            </w:r>
            <w:r w:rsidRPr="006E0105">
              <w:rPr>
                <w:rFonts w:cs="Times New Roman"/>
                <w:color w:val="000000"/>
              </w:rPr>
              <w:t>image not supplemented with advertising</w:t>
            </w:r>
          </w:p>
        </w:tc>
        <w:tc>
          <w:tcPr>
            <w:tcW w:w="2693" w:type="dxa"/>
            <w:tcBorders>
              <w:top w:val="nil"/>
              <w:left w:val="nil"/>
              <w:bottom w:val="single" w:sz="4" w:space="0" w:color="auto"/>
              <w:right w:val="single" w:sz="4" w:space="0" w:color="auto"/>
            </w:tcBorders>
            <w:shd w:val="clear" w:color="auto" w:fill="auto"/>
          </w:tcPr>
          <w:p w14:paraId="4820CBE0" w14:textId="77777777" w:rsidR="007368AC" w:rsidRPr="006E0105" w:rsidRDefault="007368AC" w:rsidP="007368AC">
            <w:pPr>
              <w:jc w:val="center"/>
              <w:rPr>
                <w:b/>
                <w:bCs/>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2D3A365B" w14:textId="77777777" w:rsidR="007368AC" w:rsidRPr="006E0105" w:rsidRDefault="007368AC" w:rsidP="007368AC">
            <w:pPr>
              <w:jc w:val="center"/>
              <w:rPr>
                <w:b/>
                <w:bCs/>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2D43FCB4" w14:textId="77777777" w:rsidR="007368AC" w:rsidRPr="006E0105" w:rsidRDefault="007368AC" w:rsidP="007368AC">
            <w:pPr>
              <w:jc w:val="center"/>
              <w:rPr>
                <w:b/>
                <w:bCs/>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4424F59" w14:textId="77777777" w:rsidR="007368AC" w:rsidRPr="006E0105" w:rsidRDefault="007368AC" w:rsidP="007368AC">
            <w:pPr>
              <w:jc w:val="center"/>
              <w:rPr>
                <w:b/>
                <w:bCs/>
                <w:color w:val="000000"/>
                <w:szCs w:val="22"/>
                <w:lang w:eastAsia="lv-LV"/>
              </w:rPr>
            </w:pPr>
          </w:p>
        </w:tc>
      </w:tr>
      <w:tr w:rsidR="007368AC" w:rsidRPr="006E0105" w14:paraId="414CBD5B"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2FF53061"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tcPr>
          <w:p w14:paraId="6C4DC4C3" w14:textId="77777777" w:rsidR="007368AC" w:rsidRPr="006E0105" w:rsidRDefault="007368AC" w:rsidP="007368AC">
            <w:pPr>
              <w:rPr>
                <w:color w:val="000000"/>
                <w:szCs w:val="22"/>
                <w:lang w:eastAsia="lv-LV"/>
              </w:rPr>
            </w:pPr>
            <w:r w:rsidRPr="006E0105">
              <w:rPr>
                <w:color w:val="000000" w:themeColor="text1"/>
                <w:szCs w:val="22"/>
              </w:rPr>
              <w:t xml:space="preserve">Iesniegta preces tehnisko datu lapa vai cits dokuments, kurā norādīts preces </w:t>
            </w:r>
            <w:r w:rsidRPr="006E0105">
              <w:rPr>
                <w:szCs w:val="22"/>
                <w:lang w:eastAsia="lv-LV"/>
              </w:rPr>
              <w:t>apraksts</w:t>
            </w:r>
            <w:r w:rsidRPr="006E0105">
              <w:rPr>
                <w:color w:val="000000" w:themeColor="text1"/>
                <w:szCs w:val="22"/>
              </w:rPr>
              <w:t xml:space="preserve"> un tehniskie parametri (aizsardzības)/ Submitted product technical data sheet or other document specifying the product </w:t>
            </w:r>
            <w:r w:rsidRPr="006E0105">
              <w:rPr>
                <w:szCs w:val="22"/>
              </w:rPr>
              <w:t>description</w:t>
            </w:r>
            <w:r w:rsidRPr="006E0105">
              <w:rPr>
                <w:color w:val="000000" w:themeColor="text1"/>
                <w:szCs w:val="22"/>
              </w:rPr>
              <w:t xml:space="preserve"> and technical parameters (protection)</w:t>
            </w:r>
          </w:p>
        </w:tc>
        <w:tc>
          <w:tcPr>
            <w:tcW w:w="2693" w:type="dxa"/>
            <w:tcBorders>
              <w:top w:val="nil"/>
              <w:left w:val="nil"/>
              <w:bottom w:val="single" w:sz="4" w:space="0" w:color="auto"/>
              <w:right w:val="single" w:sz="4" w:space="0" w:color="auto"/>
            </w:tcBorders>
            <w:shd w:val="clear" w:color="000000" w:fill="FFFFFF"/>
          </w:tcPr>
          <w:p w14:paraId="7E8270A3"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6D280A88"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34290436"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4934863" w14:textId="77777777" w:rsidR="007368AC" w:rsidRPr="006E0105" w:rsidRDefault="007368AC" w:rsidP="007368AC">
            <w:pPr>
              <w:jc w:val="center"/>
              <w:rPr>
                <w:color w:val="000000"/>
                <w:szCs w:val="22"/>
                <w:lang w:eastAsia="lv-LV"/>
              </w:rPr>
            </w:pPr>
          </w:p>
        </w:tc>
      </w:tr>
      <w:tr w:rsidR="007368AC" w:rsidRPr="006E0105" w14:paraId="50390173"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38091929"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tcPr>
          <w:p w14:paraId="50171036" w14:textId="77777777" w:rsidR="007368AC" w:rsidRPr="006E0105" w:rsidRDefault="007368AC" w:rsidP="007368AC">
            <w:pPr>
              <w:rPr>
                <w:color w:val="000000" w:themeColor="text1"/>
                <w:szCs w:val="22"/>
                <w:highlight w:val="yellow"/>
              </w:rPr>
            </w:pPr>
            <w:r w:rsidRPr="006E0105">
              <w:rPr>
                <w:szCs w:val="22"/>
              </w:rPr>
              <w:t>Iesniegta ES atbilstības deklarācijas kopija/ Submitted a copy of the EU declaration of conformity</w:t>
            </w:r>
          </w:p>
        </w:tc>
        <w:tc>
          <w:tcPr>
            <w:tcW w:w="2693" w:type="dxa"/>
            <w:tcBorders>
              <w:top w:val="nil"/>
              <w:left w:val="nil"/>
              <w:bottom w:val="single" w:sz="4" w:space="0" w:color="auto"/>
              <w:right w:val="single" w:sz="4" w:space="0" w:color="auto"/>
            </w:tcBorders>
            <w:shd w:val="clear" w:color="000000" w:fill="FFFFFF"/>
          </w:tcPr>
          <w:p w14:paraId="1FD5CB0D"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67DB669F"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66FCC4BD"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A1484D8" w14:textId="77777777" w:rsidR="007368AC" w:rsidRPr="006E0105" w:rsidRDefault="007368AC" w:rsidP="007368AC">
            <w:pPr>
              <w:jc w:val="center"/>
              <w:rPr>
                <w:color w:val="000000"/>
                <w:szCs w:val="22"/>
                <w:lang w:eastAsia="lv-LV"/>
              </w:rPr>
            </w:pPr>
          </w:p>
        </w:tc>
      </w:tr>
      <w:tr w:rsidR="007368AC" w:rsidRPr="006E0105" w14:paraId="190D3AC4"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35F96E59"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tcPr>
          <w:p w14:paraId="3D0B1071" w14:textId="18E8D951" w:rsidR="007368AC" w:rsidRPr="006E0105" w:rsidRDefault="007368AC" w:rsidP="007368AC">
            <w:pPr>
              <w:rPr>
                <w:szCs w:val="22"/>
              </w:rPr>
            </w:pPr>
            <w:r w:rsidRPr="006E0105">
              <w:rPr>
                <w:color w:val="000000"/>
                <w:szCs w:val="22"/>
                <w:lang w:eastAsia="lv-LV"/>
              </w:rPr>
              <w:t xml:space="preserve">Iesniegta </w:t>
            </w:r>
            <w:r w:rsidRPr="006E0105">
              <w:rPr>
                <w:szCs w:val="22"/>
              </w:rPr>
              <w:t xml:space="preserve">REGULAI 2016/425 atbilstoša </w:t>
            </w:r>
            <w:r w:rsidRPr="006E0105">
              <w:rPr>
                <w:color w:val="000000"/>
                <w:szCs w:val="22"/>
                <w:lang w:eastAsia="lv-LV"/>
              </w:rPr>
              <w:t xml:space="preserve">ES tipa pārbaudes sertifikāta kopija/ </w:t>
            </w:r>
            <w:r w:rsidRPr="006E0105">
              <w:rPr>
                <w:color w:val="000000"/>
                <w:szCs w:val="22"/>
              </w:rPr>
              <w:t xml:space="preserve">Submitted </w:t>
            </w:r>
            <w:r w:rsidRPr="006E0105">
              <w:rPr>
                <w:szCs w:val="22"/>
              </w:rPr>
              <w:t xml:space="preserve">copy of the EU type-examination certificate </w:t>
            </w:r>
            <w:r w:rsidRPr="006E0105">
              <w:rPr>
                <w:color w:val="000000"/>
                <w:szCs w:val="22"/>
              </w:rPr>
              <w:t>in accordance with REGULATION 2016/425</w:t>
            </w:r>
          </w:p>
        </w:tc>
        <w:tc>
          <w:tcPr>
            <w:tcW w:w="2693" w:type="dxa"/>
            <w:tcBorders>
              <w:top w:val="nil"/>
              <w:left w:val="nil"/>
              <w:bottom w:val="single" w:sz="4" w:space="0" w:color="auto"/>
              <w:right w:val="single" w:sz="4" w:space="0" w:color="auto"/>
            </w:tcBorders>
            <w:shd w:val="clear" w:color="000000" w:fill="FFFFFF"/>
          </w:tcPr>
          <w:p w14:paraId="6C829D29"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69D40D20"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07087FBC"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C19137B" w14:textId="77777777" w:rsidR="007368AC" w:rsidRPr="006E0105" w:rsidRDefault="007368AC" w:rsidP="007368AC">
            <w:pPr>
              <w:jc w:val="center"/>
              <w:rPr>
                <w:color w:val="000000"/>
                <w:szCs w:val="22"/>
                <w:lang w:eastAsia="lv-LV"/>
              </w:rPr>
            </w:pPr>
          </w:p>
        </w:tc>
      </w:tr>
      <w:tr w:rsidR="007368AC" w:rsidRPr="006E0105" w14:paraId="6714CA5A"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2A7048DF"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tcPr>
          <w:p w14:paraId="30A860CA" w14:textId="77777777" w:rsidR="007368AC" w:rsidRPr="006E0105" w:rsidRDefault="007368AC" w:rsidP="007368AC">
            <w:pPr>
              <w:rPr>
                <w:color w:val="000000"/>
                <w:szCs w:val="22"/>
                <w:lang w:eastAsia="lv-LV"/>
              </w:rPr>
            </w:pPr>
            <w:r w:rsidRPr="006E0105">
              <w:rPr>
                <w:color w:val="000000"/>
                <w:szCs w:val="22"/>
                <w:lang w:eastAsia="lv-LV"/>
              </w:rPr>
              <w:t xml:space="preserve">Iesniegta oriģinālā lietošanas instrukcija sekojošā valodā/ </w:t>
            </w:r>
            <w:r w:rsidRPr="006E0105">
              <w:rPr>
                <w:color w:val="000000"/>
                <w:szCs w:val="22"/>
              </w:rPr>
              <w:t>Submitted original user manual in the following languages</w:t>
            </w:r>
          </w:p>
        </w:tc>
        <w:tc>
          <w:tcPr>
            <w:tcW w:w="2693" w:type="dxa"/>
            <w:tcBorders>
              <w:top w:val="nil"/>
              <w:left w:val="nil"/>
              <w:bottom w:val="single" w:sz="4" w:space="0" w:color="auto"/>
              <w:right w:val="single" w:sz="4" w:space="0" w:color="auto"/>
            </w:tcBorders>
            <w:shd w:val="clear" w:color="000000" w:fill="FFFFFF"/>
          </w:tcPr>
          <w:p w14:paraId="4695EDB0" w14:textId="77777777" w:rsidR="007368AC" w:rsidRPr="006E0105" w:rsidRDefault="007368AC" w:rsidP="007368AC">
            <w:pPr>
              <w:jc w:val="center"/>
              <w:rPr>
                <w:color w:val="000000"/>
                <w:szCs w:val="22"/>
                <w:lang w:eastAsia="lv-LV"/>
              </w:rPr>
            </w:pPr>
            <w:r w:rsidRPr="006E0105">
              <w:rPr>
                <w:color w:val="000000"/>
                <w:szCs w:val="22"/>
                <w:lang w:eastAsia="lv-LV"/>
              </w:rPr>
              <w:t>LV vai/ or EN</w:t>
            </w:r>
          </w:p>
        </w:tc>
        <w:tc>
          <w:tcPr>
            <w:tcW w:w="3038" w:type="dxa"/>
            <w:tcBorders>
              <w:top w:val="nil"/>
              <w:left w:val="nil"/>
              <w:bottom w:val="single" w:sz="4" w:space="0" w:color="auto"/>
              <w:right w:val="single" w:sz="4" w:space="0" w:color="auto"/>
            </w:tcBorders>
            <w:shd w:val="clear" w:color="auto" w:fill="auto"/>
          </w:tcPr>
          <w:p w14:paraId="00CC5DA5"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3B313B37"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AB97044" w14:textId="77777777" w:rsidR="007368AC" w:rsidRPr="006E0105" w:rsidRDefault="007368AC" w:rsidP="007368AC">
            <w:pPr>
              <w:jc w:val="center"/>
              <w:rPr>
                <w:color w:val="000000"/>
                <w:szCs w:val="22"/>
                <w:lang w:eastAsia="lv-LV"/>
              </w:rPr>
            </w:pPr>
          </w:p>
        </w:tc>
      </w:tr>
      <w:tr w:rsidR="007368AC" w:rsidRPr="006E0105" w14:paraId="1A9FE696"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23A3BCE2"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tcPr>
          <w:p w14:paraId="5B91E9F0" w14:textId="77777777" w:rsidR="007368AC" w:rsidRPr="006E0105" w:rsidRDefault="007368AC" w:rsidP="007368AC">
            <w:pPr>
              <w:rPr>
                <w:color w:val="000000"/>
                <w:szCs w:val="22"/>
                <w:lang w:eastAsia="lv-LV"/>
              </w:rPr>
            </w:pPr>
            <w:r w:rsidRPr="006E0105">
              <w:rPr>
                <w:rFonts w:eastAsiaTheme="minorHAnsi"/>
                <w:szCs w:val="22"/>
              </w:rPr>
              <w:t>Iesniegtas piedāvāto apģērbu izmēru tabulas</w:t>
            </w:r>
            <w:r w:rsidRPr="006E0105">
              <w:rPr>
                <w:szCs w:val="22"/>
              </w:rPr>
              <w:t>/ Submitted offered garment size tabeles</w:t>
            </w:r>
          </w:p>
        </w:tc>
        <w:tc>
          <w:tcPr>
            <w:tcW w:w="2693" w:type="dxa"/>
            <w:tcBorders>
              <w:top w:val="nil"/>
              <w:left w:val="nil"/>
              <w:bottom w:val="single" w:sz="4" w:space="0" w:color="auto"/>
              <w:right w:val="single" w:sz="4" w:space="0" w:color="auto"/>
            </w:tcBorders>
            <w:shd w:val="clear" w:color="000000" w:fill="FFFFFF"/>
          </w:tcPr>
          <w:p w14:paraId="07C8931A"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34C00A0A"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464DE0F2"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34BB9069" w14:textId="77777777" w:rsidR="007368AC" w:rsidRPr="006E0105" w:rsidRDefault="007368AC" w:rsidP="007368AC">
            <w:pPr>
              <w:jc w:val="center"/>
              <w:rPr>
                <w:color w:val="000000"/>
                <w:szCs w:val="22"/>
                <w:lang w:eastAsia="lv-LV"/>
              </w:rPr>
            </w:pPr>
          </w:p>
        </w:tc>
      </w:tr>
      <w:tr w:rsidR="007368AC" w:rsidRPr="006E0105" w14:paraId="13843677" w14:textId="77777777" w:rsidTr="00731EC7">
        <w:trPr>
          <w:cantSplit/>
        </w:trPr>
        <w:tc>
          <w:tcPr>
            <w:tcW w:w="589" w:type="dxa"/>
            <w:tcBorders>
              <w:top w:val="nil"/>
              <w:left w:val="single" w:sz="4" w:space="0" w:color="auto"/>
              <w:bottom w:val="single" w:sz="4" w:space="0" w:color="auto"/>
              <w:right w:val="single" w:sz="4" w:space="0" w:color="auto"/>
            </w:tcBorders>
            <w:shd w:val="clear" w:color="000000" w:fill="FFFFFF"/>
          </w:tcPr>
          <w:p w14:paraId="035DC530"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000000" w:fill="FFFFFF"/>
          </w:tcPr>
          <w:p w14:paraId="3F627ADC" w14:textId="7A757500" w:rsidR="007368AC" w:rsidRPr="006E0105" w:rsidRDefault="007368AC" w:rsidP="007368AC">
            <w:pPr>
              <w:rPr>
                <w:rFonts w:eastAsiaTheme="minorHAnsi"/>
                <w:szCs w:val="22"/>
              </w:rPr>
            </w:pPr>
            <w:r w:rsidRPr="006E0105">
              <w:rPr>
                <w:color w:val="000000"/>
                <w:szCs w:val="22"/>
                <w:lang w:eastAsia="lv-LV"/>
              </w:rPr>
              <w:t xml:space="preserve">Lietošanas instrukcija pie piegādes sekojošā valodā/ </w:t>
            </w:r>
            <w:r w:rsidRPr="006E0105">
              <w:rPr>
                <w:color w:val="000000"/>
                <w:szCs w:val="22"/>
              </w:rPr>
              <w:t>User manual at the time of delivery in the following language</w:t>
            </w:r>
          </w:p>
        </w:tc>
        <w:tc>
          <w:tcPr>
            <w:tcW w:w="2693" w:type="dxa"/>
            <w:tcBorders>
              <w:top w:val="nil"/>
              <w:left w:val="nil"/>
              <w:bottom w:val="single" w:sz="4" w:space="0" w:color="auto"/>
              <w:right w:val="single" w:sz="4" w:space="0" w:color="auto"/>
            </w:tcBorders>
            <w:shd w:val="clear" w:color="000000" w:fill="FFFFFF"/>
          </w:tcPr>
          <w:p w14:paraId="40101B25" w14:textId="39A8B55C" w:rsidR="007368AC" w:rsidRPr="006E0105" w:rsidRDefault="007368AC" w:rsidP="007368AC">
            <w:pPr>
              <w:jc w:val="center"/>
              <w:rPr>
                <w:color w:val="000000"/>
                <w:szCs w:val="22"/>
                <w:lang w:eastAsia="lv-LV"/>
              </w:rPr>
            </w:pPr>
            <w:r w:rsidRPr="006E0105">
              <w:rPr>
                <w:color w:val="000000"/>
                <w:szCs w:val="22"/>
                <w:lang w:eastAsia="lv-LV"/>
              </w:rPr>
              <w:t>LV/ LV</w:t>
            </w:r>
          </w:p>
        </w:tc>
        <w:tc>
          <w:tcPr>
            <w:tcW w:w="3038" w:type="dxa"/>
            <w:tcBorders>
              <w:top w:val="nil"/>
              <w:left w:val="nil"/>
              <w:bottom w:val="single" w:sz="4" w:space="0" w:color="auto"/>
              <w:right w:val="single" w:sz="4" w:space="0" w:color="auto"/>
            </w:tcBorders>
            <w:shd w:val="clear" w:color="auto" w:fill="auto"/>
          </w:tcPr>
          <w:p w14:paraId="44EE3062"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00C3068F"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54DF3F17" w14:textId="77777777" w:rsidR="007368AC" w:rsidRPr="006E0105" w:rsidRDefault="007368AC" w:rsidP="007368AC">
            <w:pPr>
              <w:jc w:val="center"/>
              <w:rPr>
                <w:color w:val="000000"/>
                <w:szCs w:val="22"/>
                <w:lang w:eastAsia="lv-LV"/>
              </w:rPr>
            </w:pPr>
          </w:p>
        </w:tc>
      </w:tr>
      <w:tr w:rsidR="007368AC" w:rsidRPr="006E0105" w14:paraId="73E5FFCF" w14:textId="77777777" w:rsidTr="007368AC">
        <w:trPr>
          <w:cantSplit/>
        </w:trPr>
        <w:tc>
          <w:tcPr>
            <w:tcW w:w="87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AF0DB" w14:textId="77777777" w:rsidR="007368AC" w:rsidRPr="006E0105" w:rsidRDefault="007368AC" w:rsidP="007368AC">
            <w:pPr>
              <w:pStyle w:val="ListParagraph"/>
              <w:spacing w:after="0" w:line="240" w:lineRule="auto"/>
              <w:ind w:left="0"/>
              <w:rPr>
                <w:rFonts w:cs="Times New Roman"/>
                <w:color w:val="000000"/>
                <w:lang w:eastAsia="lv-LV"/>
              </w:rPr>
            </w:pPr>
            <w:r w:rsidRPr="006E0105">
              <w:rPr>
                <w:rFonts w:cs="Times New Roman"/>
                <w:b/>
                <w:bCs/>
                <w:color w:val="000000"/>
                <w:lang w:eastAsia="lv-LV"/>
              </w:rPr>
              <w:t xml:space="preserve">Tehniskā informācija/ Technical information </w:t>
            </w:r>
            <w:r w:rsidRPr="006E0105">
              <w:rPr>
                <w:rStyle w:val="FootnoteReference"/>
                <w:rFonts w:cs="Times New Roman"/>
                <w:b/>
                <w:bCs/>
                <w:color w:val="000000"/>
                <w:lang w:eastAsia="lv-LV"/>
              </w:rPr>
              <w:footnoteReference w:id="10"/>
            </w:r>
          </w:p>
        </w:tc>
        <w:tc>
          <w:tcPr>
            <w:tcW w:w="3038" w:type="dxa"/>
            <w:tcBorders>
              <w:top w:val="single" w:sz="4" w:space="0" w:color="auto"/>
              <w:left w:val="nil"/>
              <w:bottom w:val="single" w:sz="4" w:space="0" w:color="auto"/>
              <w:right w:val="single" w:sz="4" w:space="0" w:color="auto"/>
            </w:tcBorders>
            <w:shd w:val="clear" w:color="auto" w:fill="D9D9D9" w:themeFill="background1" w:themeFillShade="D9"/>
          </w:tcPr>
          <w:p w14:paraId="34C6FF5D"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D9D9D9" w:themeFill="background1" w:themeFillShade="D9"/>
          </w:tcPr>
          <w:p w14:paraId="513F6BB9" w14:textId="77777777" w:rsidR="007368AC" w:rsidRPr="006E0105" w:rsidRDefault="007368AC" w:rsidP="007368AC">
            <w:pPr>
              <w:jc w:val="center"/>
              <w:rPr>
                <w:color w:val="000000"/>
                <w:szCs w:val="22"/>
                <w:lang w:eastAsia="lv-LV"/>
              </w:rPr>
            </w:pPr>
            <w:r w:rsidRPr="006E0105">
              <w:rPr>
                <w:color w:val="000000"/>
                <w:szCs w:val="22"/>
                <w:lang w:eastAsia="lv-LV"/>
              </w:rPr>
              <w:t xml:space="preserve"> </w:t>
            </w: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tcPr>
          <w:p w14:paraId="0914895A" w14:textId="77777777" w:rsidR="007368AC" w:rsidRPr="006E0105" w:rsidRDefault="007368AC" w:rsidP="007368AC">
            <w:pPr>
              <w:jc w:val="center"/>
              <w:rPr>
                <w:color w:val="000000"/>
                <w:szCs w:val="22"/>
                <w:lang w:eastAsia="lv-LV"/>
              </w:rPr>
            </w:pPr>
          </w:p>
        </w:tc>
      </w:tr>
      <w:tr w:rsidR="007368AC" w:rsidRPr="006E0105" w14:paraId="1727C91A" w14:textId="77777777" w:rsidTr="00731EC7">
        <w:tc>
          <w:tcPr>
            <w:tcW w:w="589" w:type="dxa"/>
            <w:tcBorders>
              <w:top w:val="single" w:sz="4" w:space="0" w:color="auto"/>
              <w:left w:val="single" w:sz="4" w:space="0" w:color="auto"/>
              <w:bottom w:val="single" w:sz="4" w:space="0" w:color="auto"/>
              <w:right w:val="single" w:sz="4" w:space="0" w:color="auto"/>
            </w:tcBorders>
            <w:shd w:val="clear" w:color="auto" w:fill="auto"/>
          </w:tcPr>
          <w:p w14:paraId="5993984A"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0E4644E6" w14:textId="077065A0" w:rsidR="007368AC" w:rsidRPr="006E0105" w:rsidRDefault="007368AC" w:rsidP="007368AC">
            <w:pPr>
              <w:rPr>
                <w:szCs w:val="22"/>
              </w:rPr>
            </w:pPr>
            <w:r w:rsidRPr="006E0105">
              <w:rPr>
                <w:szCs w:val="22"/>
              </w:rPr>
              <w:t xml:space="preserve">Augstas redzamības, vēja un ūdensnecaurlaidīga, elpojoša virsējā jaka (parka) komplektā ar izņemamu stepētu, siltu oderi vai iekšējo jaku. Paredzēts lietot ziemas periodā/ High visibility, wind and waterproof, breathable outer jacket (parka) complete with detachable warm, quilted lining or inner jacket. For winter use </w:t>
            </w:r>
            <w:r w:rsidRPr="006E0105">
              <w:rPr>
                <w:rStyle w:val="FootnoteReference"/>
                <w:szCs w:val="22"/>
              </w:rPr>
              <w:footnoteReference w:id="11"/>
            </w:r>
          </w:p>
        </w:tc>
        <w:tc>
          <w:tcPr>
            <w:tcW w:w="2693" w:type="dxa"/>
            <w:tcBorders>
              <w:top w:val="single" w:sz="4" w:space="0" w:color="auto"/>
              <w:left w:val="nil"/>
              <w:bottom w:val="single" w:sz="4" w:space="0" w:color="auto"/>
              <w:right w:val="single" w:sz="4" w:space="0" w:color="auto"/>
            </w:tcBorders>
            <w:shd w:val="clear" w:color="auto" w:fill="auto"/>
          </w:tcPr>
          <w:p w14:paraId="38CDE241" w14:textId="097FC908" w:rsidR="007368AC" w:rsidRPr="006E0105" w:rsidRDefault="007368AC" w:rsidP="006F3109">
            <w:pPr>
              <w:jc w:val="center"/>
              <w:rPr>
                <w:color w:val="000000"/>
                <w:szCs w:val="22"/>
                <w:lang w:eastAsia="lv-LV"/>
              </w:rPr>
            </w:pPr>
            <w:r w:rsidRPr="006E0105">
              <w:rPr>
                <w:color w:val="000000"/>
                <w:szCs w:val="22"/>
                <w:lang w:eastAsia="lv-LV"/>
              </w:rPr>
              <w:t>Atbilst</w:t>
            </w:r>
            <w:r w:rsidRPr="006E0105">
              <w:rPr>
                <w:szCs w:val="22"/>
              </w:rPr>
              <w:t>/</w:t>
            </w:r>
            <w:r w:rsidR="006F3109" w:rsidRPr="006E0105">
              <w:rPr>
                <w:szCs w:val="22"/>
              </w:rPr>
              <w:t xml:space="preserve"> </w:t>
            </w:r>
            <w:r w:rsidR="002C66AE" w:rsidRPr="006E0105">
              <w:rPr>
                <w:color w:val="000000"/>
                <w:szCs w:val="22"/>
                <w:lang w:eastAsia="lv-LV"/>
              </w:rPr>
              <w:t>Confirm</w:t>
            </w:r>
          </w:p>
        </w:tc>
        <w:tc>
          <w:tcPr>
            <w:tcW w:w="3038" w:type="dxa"/>
            <w:tcBorders>
              <w:top w:val="single" w:sz="4" w:space="0" w:color="auto"/>
              <w:left w:val="nil"/>
              <w:bottom w:val="single" w:sz="4" w:space="0" w:color="auto"/>
              <w:right w:val="single" w:sz="4" w:space="0" w:color="auto"/>
            </w:tcBorders>
            <w:shd w:val="clear" w:color="auto" w:fill="auto"/>
          </w:tcPr>
          <w:p w14:paraId="4D6DA204"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01ED5B75"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09DA4F7B" w14:textId="77777777" w:rsidR="007368AC" w:rsidRPr="006E0105" w:rsidRDefault="007368AC" w:rsidP="007368AC">
            <w:pPr>
              <w:jc w:val="center"/>
              <w:rPr>
                <w:color w:val="000000"/>
                <w:szCs w:val="22"/>
                <w:lang w:eastAsia="lv-LV"/>
              </w:rPr>
            </w:pPr>
          </w:p>
        </w:tc>
      </w:tr>
      <w:tr w:rsidR="007368AC" w:rsidRPr="006E0105" w14:paraId="21F3CDC1" w14:textId="77777777" w:rsidTr="00731EC7">
        <w:trPr>
          <w:cantSplit/>
          <w:trHeight w:val="380"/>
        </w:trPr>
        <w:tc>
          <w:tcPr>
            <w:tcW w:w="589" w:type="dxa"/>
            <w:tcBorders>
              <w:top w:val="single" w:sz="4" w:space="0" w:color="auto"/>
              <w:left w:val="single" w:sz="4" w:space="0" w:color="auto"/>
              <w:bottom w:val="single" w:sz="4" w:space="0" w:color="auto"/>
              <w:right w:val="single" w:sz="4" w:space="0" w:color="auto"/>
            </w:tcBorders>
            <w:shd w:val="clear" w:color="auto" w:fill="auto"/>
          </w:tcPr>
          <w:p w14:paraId="37D347BF"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3F74432D" w14:textId="5407C496" w:rsidR="007368AC" w:rsidRPr="006E0105" w:rsidDel="009163B3" w:rsidRDefault="007368AC" w:rsidP="007368AC">
            <w:pPr>
              <w:rPr>
                <w:szCs w:val="22"/>
              </w:rPr>
            </w:pPr>
            <w:r w:rsidRPr="006E0105">
              <w:rPr>
                <w:szCs w:val="22"/>
              </w:rPr>
              <w:t>Piedāvātie apģērba izmēri/ Offered clothing sizes</w:t>
            </w:r>
          </w:p>
        </w:tc>
        <w:tc>
          <w:tcPr>
            <w:tcW w:w="2693" w:type="dxa"/>
            <w:tcBorders>
              <w:top w:val="single" w:sz="4" w:space="0" w:color="auto"/>
              <w:left w:val="nil"/>
              <w:bottom w:val="single" w:sz="4" w:space="0" w:color="auto"/>
              <w:right w:val="single" w:sz="4" w:space="0" w:color="auto"/>
            </w:tcBorders>
            <w:shd w:val="clear" w:color="auto" w:fill="auto"/>
          </w:tcPr>
          <w:p w14:paraId="6A41F88D" w14:textId="30DB66A5" w:rsidR="007368AC" w:rsidRPr="006E0105" w:rsidDel="009163B3" w:rsidRDefault="007368AC" w:rsidP="007368AC">
            <w:pPr>
              <w:jc w:val="center"/>
              <w:rPr>
                <w:color w:val="000000"/>
                <w:szCs w:val="22"/>
                <w:lang w:eastAsia="lv-LV"/>
              </w:rPr>
            </w:pPr>
            <w:r w:rsidRPr="006E0105">
              <w:rPr>
                <w:color w:val="000000"/>
                <w:szCs w:val="22"/>
                <w:lang w:eastAsia="lv-LV"/>
              </w:rPr>
              <w:t xml:space="preserve">S </w:t>
            </w:r>
            <w:r w:rsidRPr="006E0105">
              <w:rPr>
                <w:szCs w:val="22"/>
              </w:rPr>
              <w:t>–</w:t>
            </w:r>
            <w:r w:rsidRPr="006E0105">
              <w:rPr>
                <w:color w:val="000000"/>
                <w:szCs w:val="22"/>
                <w:lang w:eastAsia="lv-LV"/>
              </w:rPr>
              <w:t xml:space="preserve"> 3XL</w:t>
            </w:r>
          </w:p>
        </w:tc>
        <w:tc>
          <w:tcPr>
            <w:tcW w:w="3038" w:type="dxa"/>
            <w:tcBorders>
              <w:top w:val="single" w:sz="4" w:space="0" w:color="auto"/>
              <w:left w:val="nil"/>
              <w:bottom w:val="single" w:sz="4" w:space="0" w:color="auto"/>
              <w:right w:val="single" w:sz="4" w:space="0" w:color="auto"/>
            </w:tcBorders>
            <w:shd w:val="clear" w:color="auto" w:fill="auto"/>
          </w:tcPr>
          <w:p w14:paraId="7FE925F1"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2E617DE5"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D279108" w14:textId="77777777" w:rsidR="007368AC" w:rsidRPr="006E0105" w:rsidRDefault="007368AC" w:rsidP="007368AC">
            <w:pPr>
              <w:jc w:val="center"/>
              <w:rPr>
                <w:color w:val="000000"/>
                <w:szCs w:val="22"/>
                <w:lang w:eastAsia="lv-LV"/>
              </w:rPr>
            </w:pPr>
          </w:p>
        </w:tc>
      </w:tr>
      <w:tr w:rsidR="007368AC" w:rsidRPr="006E0105" w14:paraId="1FCE6D5F" w14:textId="77777777" w:rsidTr="00731EC7">
        <w:trPr>
          <w:cantSplit/>
        </w:trPr>
        <w:tc>
          <w:tcPr>
            <w:tcW w:w="60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60616" w14:textId="2B6B14BF" w:rsidR="007368AC" w:rsidRPr="006E0105" w:rsidRDefault="007368AC" w:rsidP="007368AC">
            <w:pPr>
              <w:rPr>
                <w:b/>
                <w:bCs/>
                <w:szCs w:val="22"/>
              </w:rPr>
            </w:pPr>
            <w:r w:rsidRPr="006E0105">
              <w:rPr>
                <w:b/>
                <w:bCs/>
                <w:szCs w:val="22"/>
              </w:rPr>
              <w:t>Virsējā jaka/ Outer jacket</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14:paraId="2E143DA7" w14:textId="77777777" w:rsidR="007368AC" w:rsidRPr="006E0105" w:rsidRDefault="007368AC" w:rsidP="007368AC">
            <w:pPr>
              <w:jc w:val="center"/>
              <w:rPr>
                <w:color w:val="000000"/>
                <w:szCs w:val="22"/>
                <w:highlight w:val="yellow"/>
                <w:lang w:eastAsia="lv-LV"/>
              </w:rPr>
            </w:pPr>
          </w:p>
        </w:tc>
        <w:tc>
          <w:tcPr>
            <w:tcW w:w="3038" w:type="dxa"/>
            <w:tcBorders>
              <w:top w:val="single" w:sz="4" w:space="0" w:color="auto"/>
              <w:left w:val="nil"/>
              <w:bottom w:val="single" w:sz="4" w:space="0" w:color="auto"/>
              <w:right w:val="single" w:sz="4" w:space="0" w:color="auto"/>
            </w:tcBorders>
            <w:shd w:val="clear" w:color="auto" w:fill="D9D9D9" w:themeFill="background1" w:themeFillShade="D9"/>
          </w:tcPr>
          <w:p w14:paraId="598E0A54"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D9D9D9" w:themeFill="background1" w:themeFillShade="D9"/>
          </w:tcPr>
          <w:p w14:paraId="392F307A"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tcPr>
          <w:p w14:paraId="62638ABD" w14:textId="77777777" w:rsidR="007368AC" w:rsidRPr="006E0105" w:rsidRDefault="007368AC" w:rsidP="007368AC">
            <w:pPr>
              <w:jc w:val="center"/>
              <w:rPr>
                <w:color w:val="000000"/>
                <w:szCs w:val="22"/>
                <w:lang w:eastAsia="lv-LV"/>
              </w:rPr>
            </w:pPr>
          </w:p>
        </w:tc>
      </w:tr>
      <w:tr w:rsidR="007368AC" w:rsidRPr="006E0105" w14:paraId="04F5A2F4"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E67E060"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5217B909" w14:textId="3851D0FE" w:rsidR="007368AC" w:rsidRPr="006E0105" w:rsidRDefault="007368AC" w:rsidP="007368AC">
            <w:pPr>
              <w:rPr>
                <w:szCs w:val="22"/>
                <w:highlight w:val="cyan"/>
              </w:rPr>
            </w:pPr>
            <w:r w:rsidRPr="006E0105">
              <w:rPr>
                <w:szCs w:val="22"/>
              </w:rPr>
              <w:t xml:space="preserve">Ūdens necaurlaidības WP klase/ Water penetration resistance WP class: (1-3; LVS EN 343+A1:2007+AC:2010) </w:t>
            </w:r>
            <w:r w:rsidRPr="006E0105">
              <w:rPr>
                <w:b/>
                <w:szCs w:val="22"/>
              </w:rPr>
              <w:t>vai/ or</w:t>
            </w:r>
            <w:r w:rsidRPr="006E0105">
              <w:rPr>
                <w:szCs w:val="22"/>
              </w:rPr>
              <w:t xml:space="preserve"> (1-4; LVS EN 343:2019) vai ekvivalents/ or equivalent</w:t>
            </w:r>
          </w:p>
        </w:tc>
        <w:tc>
          <w:tcPr>
            <w:tcW w:w="2693" w:type="dxa"/>
            <w:tcBorders>
              <w:top w:val="single" w:sz="4" w:space="0" w:color="auto"/>
              <w:left w:val="nil"/>
              <w:bottom w:val="single" w:sz="4" w:space="0" w:color="auto"/>
              <w:right w:val="single" w:sz="4" w:space="0" w:color="auto"/>
            </w:tcBorders>
            <w:shd w:val="clear" w:color="auto" w:fill="auto"/>
          </w:tcPr>
          <w:p w14:paraId="40610F49" w14:textId="75412377" w:rsidR="007368AC" w:rsidRPr="006E0105" w:rsidRDefault="007368AC" w:rsidP="007368AC">
            <w:pPr>
              <w:jc w:val="center"/>
              <w:rPr>
                <w:color w:val="000000"/>
                <w:szCs w:val="22"/>
                <w:lang w:eastAsia="lv-LV"/>
              </w:rPr>
            </w:pPr>
            <w:r w:rsidRPr="006E0105">
              <w:rPr>
                <w:color w:val="000000"/>
                <w:szCs w:val="22"/>
                <w:lang w:eastAsia="lv-LV"/>
              </w:rPr>
              <w:t>≥ Klase</w:t>
            </w:r>
            <w:r w:rsidR="009B3678">
              <w:rPr>
                <w:color w:val="000000"/>
                <w:szCs w:val="22"/>
                <w:lang w:eastAsia="lv-LV"/>
              </w:rPr>
              <w:t xml:space="preserve"> 3</w:t>
            </w:r>
            <w:r w:rsidRPr="006E0105">
              <w:rPr>
                <w:color w:val="000000"/>
                <w:szCs w:val="22"/>
                <w:lang w:eastAsia="lv-LV"/>
              </w:rPr>
              <w:t xml:space="preserve">/ class 3 </w:t>
            </w:r>
          </w:p>
          <w:p w14:paraId="550020FC" w14:textId="306F7ED2" w:rsidR="007368AC" w:rsidRPr="006E0105" w:rsidRDefault="007368AC" w:rsidP="007368AC">
            <w:pPr>
              <w:jc w:val="center"/>
              <w:rPr>
                <w:color w:val="000000"/>
                <w:szCs w:val="22"/>
                <w:lang w:eastAsia="lv-LV"/>
              </w:rPr>
            </w:pPr>
            <w:r w:rsidRPr="006E0105">
              <w:rPr>
                <w:color w:val="000000"/>
                <w:szCs w:val="22"/>
                <w:lang w:eastAsia="lv-LV"/>
              </w:rPr>
              <w:t>(WP ≥ 13 000 Pa)</w:t>
            </w:r>
          </w:p>
          <w:p w14:paraId="73227944" w14:textId="65369471" w:rsidR="007368AC" w:rsidRPr="006E0105" w:rsidRDefault="007368AC" w:rsidP="007368AC">
            <w:pPr>
              <w:jc w:val="center"/>
              <w:rPr>
                <w:color w:val="000000"/>
                <w:szCs w:val="22"/>
                <w:highlight w:val="yellow"/>
                <w:lang w:eastAsia="lv-LV"/>
              </w:rPr>
            </w:pPr>
            <w:r w:rsidRPr="006E0105">
              <w:rPr>
                <w:szCs w:val="22"/>
              </w:rPr>
              <w:t xml:space="preserve">(norādīt atbilstošo standarta versiju/ </w:t>
            </w:r>
            <w:r w:rsidRPr="006E0105">
              <w:rPr>
                <w:color w:val="000000"/>
                <w:szCs w:val="22"/>
                <w:lang w:eastAsia="lv-LV"/>
              </w:rPr>
              <w:t>specify appropriate version of the standard)</w:t>
            </w:r>
          </w:p>
        </w:tc>
        <w:tc>
          <w:tcPr>
            <w:tcW w:w="3038" w:type="dxa"/>
            <w:tcBorders>
              <w:top w:val="single" w:sz="4" w:space="0" w:color="auto"/>
              <w:left w:val="nil"/>
              <w:bottom w:val="single" w:sz="4" w:space="0" w:color="auto"/>
              <w:right w:val="single" w:sz="4" w:space="0" w:color="auto"/>
            </w:tcBorders>
            <w:shd w:val="clear" w:color="auto" w:fill="auto"/>
          </w:tcPr>
          <w:p w14:paraId="0C930E3B"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0095AFE6"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0989C274" w14:textId="77777777" w:rsidR="007368AC" w:rsidRPr="006E0105" w:rsidRDefault="007368AC" w:rsidP="007368AC">
            <w:pPr>
              <w:jc w:val="center"/>
              <w:rPr>
                <w:color w:val="000000"/>
                <w:szCs w:val="22"/>
                <w:lang w:eastAsia="lv-LV"/>
              </w:rPr>
            </w:pPr>
          </w:p>
        </w:tc>
      </w:tr>
      <w:tr w:rsidR="007368AC" w:rsidRPr="006E0105" w14:paraId="1E2F4D02"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E791C34"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673BE9DE" w14:textId="43D680BA" w:rsidR="007368AC" w:rsidRPr="006E0105" w:rsidRDefault="007368AC" w:rsidP="007368AC">
            <w:pPr>
              <w:rPr>
                <w:szCs w:val="22"/>
              </w:rPr>
            </w:pPr>
            <w:r w:rsidRPr="006E0105">
              <w:rPr>
                <w:szCs w:val="22"/>
              </w:rPr>
              <w:t xml:space="preserve">Ūdens iztvaikošanas pretestības (materiāla "elpošanas" spēja) Ret klase/ Water vapour resistance (the "breathing capacity" of the material) Ret class: (1-3; LVS EN 343+A1:2007+AC:2010) </w:t>
            </w:r>
            <w:r w:rsidRPr="006E0105">
              <w:rPr>
                <w:b/>
                <w:szCs w:val="22"/>
              </w:rPr>
              <w:t>vai/ or</w:t>
            </w:r>
            <w:r w:rsidRPr="006E0105">
              <w:rPr>
                <w:szCs w:val="22"/>
              </w:rPr>
              <w:t xml:space="preserve"> (1-4; LVS EN 343:2019) vai ekvivalents/ or equivalent</w:t>
            </w:r>
          </w:p>
        </w:tc>
        <w:tc>
          <w:tcPr>
            <w:tcW w:w="2693" w:type="dxa"/>
            <w:tcBorders>
              <w:top w:val="single" w:sz="4" w:space="0" w:color="auto"/>
              <w:left w:val="nil"/>
              <w:bottom w:val="single" w:sz="4" w:space="0" w:color="auto"/>
              <w:right w:val="single" w:sz="4" w:space="0" w:color="auto"/>
            </w:tcBorders>
            <w:shd w:val="clear" w:color="auto" w:fill="auto"/>
          </w:tcPr>
          <w:p w14:paraId="36D1F02D" w14:textId="4901FD13" w:rsidR="007368AC" w:rsidRPr="006E0105" w:rsidRDefault="007368AC" w:rsidP="007368AC">
            <w:pPr>
              <w:jc w:val="center"/>
              <w:rPr>
                <w:szCs w:val="22"/>
                <w:lang w:eastAsia="lv-LV"/>
              </w:rPr>
            </w:pPr>
            <w:r w:rsidRPr="006E0105">
              <w:rPr>
                <w:color w:val="000000"/>
                <w:szCs w:val="22"/>
                <w:lang w:eastAsia="lv-LV"/>
              </w:rPr>
              <w:t xml:space="preserve">≥ </w:t>
            </w:r>
            <w:r w:rsidRPr="006E0105">
              <w:rPr>
                <w:szCs w:val="22"/>
                <w:lang w:eastAsia="lv-LV"/>
              </w:rPr>
              <w:t>Klase</w:t>
            </w:r>
            <w:r w:rsidR="009B3678">
              <w:rPr>
                <w:szCs w:val="22"/>
                <w:lang w:eastAsia="lv-LV"/>
              </w:rPr>
              <w:t xml:space="preserve"> 1</w:t>
            </w:r>
            <w:r w:rsidRPr="006E0105">
              <w:rPr>
                <w:szCs w:val="22"/>
                <w:lang w:eastAsia="lv-LV"/>
              </w:rPr>
              <w:t>/ class 1 (</w:t>
            </w:r>
            <w:r w:rsidRPr="006E0105">
              <w:rPr>
                <w:szCs w:val="22"/>
              </w:rPr>
              <w:t xml:space="preserve">Ret &gt; 40 </w:t>
            </w:r>
            <w:r w:rsidRPr="006E0105">
              <w:rPr>
                <w:color w:val="000000"/>
                <w:szCs w:val="22"/>
                <w:lang w:eastAsia="lv-LV"/>
              </w:rPr>
              <w:t>m</w:t>
            </w:r>
            <w:r w:rsidRPr="006E0105">
              <w:rPr>
                <w:color w:val="000000"/>
                <w:szCs w:val="22"/>
                <w:vertAlign w:val="superscript"/>
                <w:lang w:eastAsia="lv-LV"/>
              </w:rPr>
              <w:t>2</w:t>
            </w:r>
            <w:r w:rsidRPr="006E0105">
              <w:rPr>
                <w:color w:val="000000"/>
                <w:szCs w:val="22"/>
                <w:lang w:eastAsia="lv-LV"/>
              </w:rPr>
              <w:t>Pa/W</w:t>
            </w:r>
            <w:r w:rsidRPr="006E0105">
              <w:rPr>
                <w:szCs w:val="22"/>
              </w:rPr>
              <w:t>)</w:t>
            </w:r>
            <w:r w:rsidRPr="006E0105">
              <w:rPr>
                <w:rStyle w:val="FootnoteReference"/>
                <w:szCs w:val="22"/>
              </w:rPr>
              <w:t xml:space="preserve"> </w:t>
            </w:r>
            <w:r w:rsidRPr="006E0105">
              <w:rPr>
                <w:rStyle w:val="FootnoteReference"/>
                <w:szCs w:val="22"/>
              </w:rPr>
              <w:footnoteReference w:id="12"/>
            </w:r>
          </w:p>
          <w:p w14:paraId="0087CC42" w14:textId="386FFFFA" w:rsidR="007368AC" w:rsidRPr="006E0105" w:rsidRDefault="007368AC" w:rsidP="007368AC">
            <w:pPr>
              <w:jc w:val="center"/>
              <w:rPr>
                <w:color w:val="000000"/>
                <w:szCs w:val="22"/>
                <w:highlight w:val="yellow"/>
                <w:lang w:eastAsia="lv-LV"/>
              </w:rPr>
            </w:pPr>
            <w:r w:rsidRPr="006E0105">
              <w:rPr>
                <w:szCs w:val="22"/>
              </w:rPr>
              <w:t xml:space="preserve">(norādīt atbilstošo standarta versiju/ </w:t>
            </w:r>
            <w:r w:rsidRPr="006E0105">
              <w:rPr>
                <w:color w:val="000000"/>
                <w:szCs w:val="22"/>
                <w:lang w:eastAsia="lv-LV"/>
              </w:rPr>
              <w:t>specify appropriate version of the standard)</w:t>
            </w:r>
          </w:p>
        </w:tc>
        <w:tc>
          <w:tcPr>
            <w:tcW w:w="3038" w:type="dxa"/>
            <w:tcBorders>
              <w:top w:val="single" w:sz="4" w:space="0" w:color="auto"/>
              <w:left w:val="nil"/>
              <w:bottom w:val="single" w:sz="4" w:space="0" w:color="auto"/>
              <w:right w:val="single" w:sz="4" w:space="0" w:color="auto"/>
            </w:tcBorders>
            <w:shd w:val="clear" w:color="auto" w:fill="auto"/>
          </w:tcPr>
          <w:p w14:paraId="74B3B4F3"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2D31B83B"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775684D" w14:textId="77777777" w:rsidR="007368AC" w:rsidRPr="006E0105" w:rsidRDefault="007368AC" w:rsidP="007368AC">
            <w:pPr>
              <w:jc w:val="center"/>
              <w:rPr>
                <w:color w:val="000000"/>
                <w:szCs w:val="22"/>
                <w:lang w:eastAsia="lv-LV"/>
              </w:rPr>
            </w:pPr>
          </w:p>
        </w:tc>
      </w:tr>
      <w:tr w:rsidR="007368AC" w:rsidRPr="006E0105" w14:paraId="2BC500E1"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1C7BBC06"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51E8F98C" w14:textId="5002CC6E" w:rsidR="007368AC" w:rsidRPr="006E0105" w:rsidRDefault="007368AC" w:rsidP="007368AC">
            <w:pPr>
              <w:tabs>
                <w:tab w:val="left" w:pos="-2376"/>
              </w:tabs>
              <w:rPr>
                <w:szCs w:val="22"/>
              </w:rPr>
            </w:pPr>
            <w:r w:rsidRPr="006E0105">
              <w:rPr>
                <w:szCs w:val="22"/>
              </w:rPr>
              <w:t xml:space="preserve">Jakas (≥ M izm.) redzamā materiāla klase (1-3) (LVS EN ISO 20471:2013/A1:2017+ A1:2017 vai ekvivalents)/ The visible material class of the jacket (sizes ≥ M)(1-3) (LVS EN ISO 20471:2013/A1:2017+A1:2017 </w:t>
            </w:r>
            <w:r w:rsidRPr="006E0105">
              <w:rPr>
                <w:color w:val="000000"/>
                <w:szCs w:val="22"/>
                <w:lang w:val="en-GB" w:eastAsia="lv-LV"/>
              </w:rPr>
              <w:t xml:space="preserve">or </w:t>
            </w:r>
            <w:r w:rsidRPr="006E0105">
              <w:rPr>
                <w:rStyle w:val="y2iqfc"/>
                <w:color w:val="202124"/>
                <w:szCs w:val="22"/>
                <w:lang w:val="en"/>
              </w:rPr>
              <w:t>equivalent</w:t>
            </w:r>
            <w:r w:rsidRPr="006E0105">
              <w:rPr>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tcPr>
          <w:p w14:paraId="71BA5D5D" w14:textId="7BF475AC" w:rsidR="007368AC" w:rsidRPr="006E0105" w:rsidDel="00C90BB6" w:rsidRDefault="007368AC" w:rsidP="007368AC">
            <w:pPr>
              <w:jc w:val="center"/>
              <w:rPr>
                <w:color w:val="000000"/>
                <w:szCs w:val="22"/>
                <w:lang w:eastAsia="lv-LV"/>
              </w:rPr>
            </w:pPr>
            <w:r w:rsidRPr="006E0105">
              <w:rPr>
                <w:color w:val="000000"/>
                <w:szCs w:val="22"/>
                <w:lang w:eastAsia="lv-LV"/>
              </w:rPr>
              <w:t>≥ Klase 2/ Class 2</w:t>
            </w:r>
          </w:p>
        </w:tc>
        <w:tc>
          <w:tcPr>
            <w:tcW w:w="3038" w:type="dxa"/>
            <w:tcBorders>
              <w:top w:val="single" w:sz="4" w:space="0" w:color="auto"/>
              <w:left w:val="nil"/>
              <w:bottom w:val="single" w:sz="4" w:space="0" w:color="auto"/>
              <w:right w:val="single" w:sz="4" w:space="0" w:color="auto"/>
            </w:tcBorders>
            <w:shd w:val="clear" w:color="auto" w:fill="auto"/>
          </w:tcPr>
          <w:p w14:paraId="159CB7B7"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3840B5EE"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25904C1F" w14:textId="77777777" w:rsidR="007368AC" w:rsidRPr="006E0105" w:rsidRDefault="007368AC" w:rsidP="007368AC">
            <w:pPr>
              <w:jc w:val="center"/>
              <w:rPr>
                <w:color w:val="000000"/>
                <w:szCs w:val="22"/>
                <w:lang w:eastAsia="lv-LV"/>
              </w:rPr>
            </w:pPr>
          </w:p>
        </w:tc>
      </w:tr>
      <w:tr w:rsidR="007368AC" w:rsidRPr="006E0105" w14:paraId="369F2F68"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6E6928A"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569071FA" w14:textId="2462CE44" w:rsidR="007368AC" w:rsidRPr="006E0105" w:rsidRDefault="007368AC" w:rsidP="007368AC">
            <w:pPr>
              <w:rPr>
                <w:szCs w:val="22"/>
              </w:rPr>
            </w:pPr>
            <w:r w:rsidRPr="006E0105">
              <w:rPr>
                <w:szCs w:val="22"/>
              </w:rPr>
              <w:t>Augšdaļa – fona materiāls augstas redzamības (Hi-Vis) dzeltenā krāsā</w:t>
            </w:r>
            <w:r w:rsidRPr="006E0105">
              <w:rPr>
                <w:color w:val="000000"/>
                <w:szCs w:val="22"/>
              </w:rPr>
              <w:t xml:space="preserve">/ </w:t>
            </w:r>
            <w:r w:rsidRPr="006E0105">
              <w:rPr>
                <w:szCs w:val="22"/>
              </w:rPr>
              <w:t>Upper part – background material in high visibility (Hi-Vis) yellow colour</w:t>
            </w:r>
            <w:r w:rsidRPr="006E0105">
              <w:rPr>
                <w:rStyle w:val="FootnoteReference"/>
                <w:color w:val="000000"/>
                <w:szCs w:val="22"/>
              </w:rPr>
              <w:footnoteReference w:id="13"/>
            </w:r>
          </w:p>
        </w:tc>
        <w:tc>
          <w:tcPr>
            <w:tcW w:w="2693" w:type="dxa"/>
            <w:tcBorders>
              <w:top w:val="single" w:sz="4" w:space="0" w:color="auto"/>
              <w:left w:val="nil"/>
              <w:bottom w:val="single" w:sz="4" w:space="0" w:color="auto"/>
              <w:right w:val="single" w:sz="4" w:space="0" w:color="auto"/>
            </w:tcBorders>
            <w:shd w:val="clear" w:color="auto" w:fill="auto"/>
          </w:tcPr>
          <w:p w14:paraId="7E716659"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5F705F10"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74FBD707"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7C752F29" w14:textId="77777777" w:rsidR="007368AC" w:rsidRPr="006E0105" w:rsidRDefault="007368AC" w:rsidP="007368AC">
            <w:pPr>
              <w:jc w:val="center"/>
              <w:rPr>
                <w:color w:val="000000"/>
                <w:szCs w:val="22"/>
                <w:lang w:eastAsia="lv-LV"/>
              </w:rPr>
            </w:pPr>
          </w:p>
        </w:tc>
      </w:tr>
      <w:tr w:rsidR="007368AC" w:rsidRPr="006E0105" w14:paraId="7CC9E387"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13EA77D5"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2503F20F" w14:textId="0EF1ACF5" w:rsidR="007368AC" w:rsidRPr="006E0105" w:rsidRDefault="007368AC" w:rsidP="007368AC">
            <w:pPr>
              <w:rPr>
                <w:szCs w:val="22"/>
              </w:rPr>
            </w:pPr>
            <w:r w:rsidRPr="006E0105">
              <w:rPr>
                <w:szCs w:val="22"/>
              </w:rPr>
              <w:t>Apakšdaļa – tumšā (melna, tumši zila) krāsā</w:t>
            </w:r>
            <w:r w:rsidRPr="006E0105">
              <w:rPr>
                <w:color w:val="000000"/>
                <w:szCs w:val="22"/>
              </w:rPr>
              <w:t xml:space="preserve">/ </w:t>
            </w:r>
            <w:r w:rsidRPr="006E0105">
              <w:rPr>
                <w:szCs w:val="22"/>
              </w:rPr>
              <w:t>Lower part – in dark (black, navy blue) colour</w:t>
            </w:r>
          </w:p>
        </w:tc>
        <w:tc>
          <w:tcPr>
            <w:tcW w:w="2693" w:type="dxa"/>
            <w:tcBorders>
              <w:top w:val="single" w:sz="4" w:space="0" w:color="auto"/>
              <w:left w:val="nil"/>
              <w:bottom w:val="single" w:sz="4" w:space="0" w:color="auto"/>
              <w:right w:val="single" w:sz="4" w:space="0" w:color="auto"/>
            </w:tcBorders>
            <w:shd w:val="clear" w:color="auto" w:fill="auto"/>
          </w:tcPr>
          <w:p w14:paraId="2369EE76" w14:textId="77777777" w:rsidR="007368AC" w:rsidRPr="006E0105" w:rsidRDefault="007368AC" w:rsidP="007368AC">
            <w:pPr>
              <w:jc w:val="center"/>
              <w:rPr>
                <w:color w:val="000000"/>
                <w:szCs w:val="22"/>
                <w:lang w:eastAsia="lv-LV"/>
              </w:rPr>
            </w:pPr>
            <w:r w:rsidRPr="006E0105">
              <w:rPr>
                <w:color w:val="000000"/>
                <w:szCs w:val="22"/>
                <w:lang w:eastAsia="lv-LV"/>
              </w:rPr>
              <w:t>Atbilst (norādīt informāciju)/ Confirm (specify information)</w:t>
            </w:r>
          </w:p>
        </w:tc>
        <w:tc>
          <w:tcPr>
            <w:tcW w:w="3038" w:type="dxa"/>
            <w:tcBorders>
              <w:top w:val="single" w:sz="4" w:space="0" w:color="auto"/>
              <w:left w:val="nil"/>
              <w:bottom w:val="single" w:sz="4" w:space="0" w:color="auto"/>
              <w:right w:val="single" w:sz="4" w:space="0" w:color="auto"/>
            </w:tcBorders>
            <w:shd w:val="clear" w:color="auto" w:fill="auto"/>
          </w:tcPr>
          <w:p w14:paraId="31EDE382"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0E3DC660"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72F003AC" w14:textId="77777777" w:rsidR="007368AC" w:rsidRPr="006E0105" w:rsidRDefault="007368AC" w:rsidP="007368AC">
            <w:pPr>
              <w:jc w:val="center"/>
              <w:rPr>
                <w:color w:val="000000"/>
                <w:szCs w:val="22"/>
                <w:lang w:eastAsia="lv-LV"/>
              </w:rPr>
            </w:pPr>
          </w:p>
        </w:tc>
      </w:tr>
      <w:tr w:rsidR="007368AC" w:rsidRPr="006E0105" w14:paraId="50AE216B"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82AB098"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62E9C99D" w14:textId="35A52114" w:rsidR="007368AC" w:rsidRPr="006E0105" w:rsidRDefault="007368AC" w:rsidP="007368AC">
            <w:pPr>
              <w:rPr>
                <w:szCs w:val="22"/>
              </w:rPr>
            </w:pPr>
            <w:r w:rsidRPr="006E0105">
              <w:rPr>
                <w:rFonts w:eastAsiaTheme="minorHAnsi"/>
                <w:szCs w:val="22"/>
              </w:rPr>
              <w:t>Virsējais materiāls – PU, e-PTFE, nano membrānas</w:t>
            </w:r>
            <w:r w:rsidRPr="006E0105" w:rsidDel="00767DC4">
              <w:rPr>
                <w:rFonts w:eastAsiaTheme="minorHAnsi"/>
                <w:szCs w:val="22"/>
              </w:rPr>
              <w:t xml:space="preserve"> </w:t>
            </w:r>
            <w:r w:rsidRPr="006E0105">
              <w:rPr>
                <w:rFonts w:eastAsiaTheme="minorHAnsi"/>
                <w:szCs w:val="22"/>
              </w:rPr>
              <w:t xml:space="preserve">vai līdzvērtīgas membrānas lamināts </w:t>
            </w:r>
            <w:r w:rsidRPr="006E0105">
              <w:rPr>
                <w:szCs w:val="22"/>
              </w:rPr>
              <w:t>(virsējais pārklājums nav pieļaujams)</w:t>
            </w:r>
            <w:r w:rsidRPr="006E0105">
              <w:rPr>
                <w:rFonts w:eastAsiaTheme="minorHAnsi"/>
                <w:szCs w:val="22"/>
              </w:rPr>
              <w:t xml:space="preserve">/ </w:t>
            </w:r>
            <w:r w:rsidRPr="006E0105">
              <w:rPr>
                <w:szCs w:val="22"/>
              </w:rPr>
              <w:t xml:space="preserve">Outer material –PU, </w:t>
            </w:r>
            <w:r w:rsidRPr="006E0105">
              <w:rPr>
                <w:rFonts w:eastAsiaTheme="minorHAnsi"/>
                <w:szCs w:val="22"/>
              </w:rPr>
              <w:t>e-PTFE,</w:t>
            </w:r>
            <w:r w:rsidRPr="006E0105">
              <w:rPr>
                <w:szCs w:val="22"/>
              </w:rPr>
              <w:t xml:space="preserve"> nano membrane</w:t>
            </w:r>
            <w:r w:rsidRPr="006E0105" w:rsidDel="00767DC4">
              <w:rPr>
                <w:szCs w:val="22"/>
              </w:rPr>
              <w:t xml:space="preserve"> </w:t>
            </w:r>
            <w:r w:rsidRPr="006E0105">
              <w:rPr>
                <w:szCs w:val="22"/>
              </w:rPr>
              <w:t>or equivalent membrane laminate (topcoat is not permitted)</w:t>
            </w:r>
          </w:p>
        </w:tc>
        <w:tc>
          <w:tcPr>
            <w:tcW w:w="2693" w:type="dxa"/>
            <w:tcBorders>
              <w:top w:val="single" w:sz="4" w:space="0" w:color="auto"/>
              <w:left w:val="nil"/>
              <w:bottom w:val="single" w:sz="4" w:space="0" w:color="auto"/>
              <w:right w:val="single" w:sz="4" w:space="0" w:color="auto"/>
            </w:tcBorders>
            <w:shd w:val="clear" w:color="auto" w:fill="auto"/>
          </w:tcPr>
          <w:p w14:paraId="3DE87443" w14:textId="1FDFA16D" w:rsidR="007368AC" w:rsidRPr="006E0105" w:rsidRDefault="007368AC" w:rsidP="007368AC">
            <w:pPr>
              <w:jc w:val="center"/>
              <w:rPr>
                <w:color w:val="000000"/>
                <w:szCs w:val="22"/>
                <w:highlight w:val="yellow"/>
                <w:lang w:eastAsia="lv-LV"/>
              </w:rPr>
            </w:pPr>
            <w:r w:rsidRPr="006E0105">
              <w:rPr>
                <w:color w:val="000000"/>
                <w:szCs w:val="22"/>
                <w:lang w:eastAsia="lv-LV"/>
              </w:rPr>
              <w:t>Atbilst (norādīt atbilstošo)/ Confirm (specify appropriate)</w:t>
            </w:r>
          </w:p>
        </w:tc>
        <w:tc>
          <w:tcPr>
            <w:tcW w:w="3038" w:type="dxa"/>
            <w:tcBorders>
              <w:top w:val="single" w:sz="4" w:space="0" w:color="auto"/>
              <w:left w:val="nil"/>
              <w:bottom w:val="single" w:sz="4" w:space="0" w:color="auto"/>
              <w:right w:val="single" w:sz="4" w:space="0" w:color="auto"/>
            </w:tcBorders>
            <w:shd w:val="clear" w:color="auto" w:fill="auto"/>
          </w:tcPr>
          <w:p w14:paraId="19C0FB38"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1B7254C2"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0C2A5FE9" w14:textId="77777777" w:rsidR="007368AC" w:rsidRPr="006E0105" w:rsidRDefault="007368AC" w:rsidP="007368AC">
            <w:pPr>
              <w:jc w:val="center"/>
              <w:rPr>
                <w:color w:val="000000"/>
                <w:szCs w:val="22"/>
                <w:lang w:eastAsia="lv-LV"/>
              </w:rPr>
            </w:pPr>
          </w:p>
        </w:tc>
      </w:tr>
      <w:tr w:rsidR="007368AC" w:rsidRPr="006E0105" w14:paraId="673029B7"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344F36B"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473B18C7" w14:textId="77777777" w:rsidR="007368AC" w:rsidRPr="006E0105" w:rsidRDefault="007368AC" w:rsidP="007368AC">
            <w:pPr>
              <w:rPr>
                <w:rFonts w:eastAsiaTheme="minorHAnsi"/>
                <w:szCs w:val="22"/>
              </w:rPr>
            </w:pPr>
            <w:r w:rsidRPr="006E0105">
              <w:rPr>
                <w:szCs w:val="22"/>
              </w:rPr>
              <w:t xml:space="preserve">Virsējā materiāla blīvums, </w:t>
            </w:r>
            <w:r w:rsidRPr="006E0105">
              <w:rPr>
                <w:rFonts w:eastAsiaTheme="minorHAnsi"/>
                <w:szCs w:val="22"/>
                <w:lang w:eastAsia="lv-LV"/>
              </w:rPr>
              <w:t xml:space="preserve">g/m² (norādīt konkrētu vērtību)/ </w:t>
            </w:r>
            <w:r w:rsidRPr="006E0105">
              <w:rPr>
                <w:szCs w:val="22"/>
              </w:rPr>
              <w:t xml:space="preserve">Outer material density, </w:t>
            </w:r>
            <w:r w:rsidRPr="006E0105">
              <w:rPr>
                <w:rFonts w:eastAsiaTheme="minorHAnsi"/>
                <w:szCs w:val="22"/>
                <w:lang w:eastAsia="lv-LV"/>
              </w:rPr>
              <w:t xml:space="preserve">g/m² </w:t>
            </w:r>
            <w:r w:rsidRPr="006E0105">
              <w:rPr>
                <w:szCs w:val="22"/>
              </w:rPr>
              <w:t>(specify a specific value)</w:t>
            </w:r>
          </w:p>
        </w:tc>
        <w:tc>
          <w:tcPr>
            <w:tcW w:w="2693" w:type="dxa"/>
            <w:tcBorders>
              <w:top w:val="single" w:sz="4" w:space="0" w:color="auto"/>
              <w:left w:val="nil"/>
              <w:bottom w:val="single" w:sz="4" w:space="0" w:color="auto"/>
              <w:right w:val="single" w:sz="4" w:space="0" w:color="auto"/>
            </w:tcBorders>
            <w:shd w:val="clear" w:color="auto" w:fill="auto"/>
          </w:tcPr>
          <w:p w14:paraId="41325A04" w14:textId="46FAA262" w:rsidR="007368AC" w:rsidRPr="006E0105" w:rsidRDefault="007368AC" w:rsidP="007368AC">
            <w:pPr>
              <w:jc w:val="center"/>
              <w:rPr>
                <w:color w:val="000000"/>
                <w:szCs w:val="22"/>
                <w:lang w:eastAsia="lv-LV"/>
              </w:rPr>
            </w:pPr>
            <w:r w:rsidRPr="009A41DC">
              <w:rPr>
                <w:rFonts w:eastAsiaTheme="minorHAnsi"/>
                <w:szCs w:val="22"/>
                <w:lang w:eastAsia="lv-LV"/>
              </w:rPr>
              <w:t>≤ 2</w:t>
            </w:r>
            <w:r w:rsidR="009A41DC" w:rsidRPr="009A41DC">
              <w:rPr>
                <w:rFonts w:eastAsiaTheme="minorHAnsi"/>
                <w:szCs w:val="22"/>
                <w:lang w:eastAsia="lv-LV"/>
              </w:rPr>
              <w:t>2</w:t>
            </w:r>
            <w:r w:rsidRPr="009A41DC">
              <w:rPr>
                <w:rFonts w:eastAsiaTheme="minorHAnsi"/>
                <w:szCs w:val="22"/>
                <w:lang w:eastAsia="lv-LV"/>
              </w:rPr>
              <w:t>0</w:t>
            </w:r>
          </w:p>
        </w:tc>
        <w:tc>
          <w:tcPr>
            <w:tcW w:w="3038" w:type="dxa"/>
            <w:tcBorders>
              <w:top w:val="single" w:sz="4" w:space="0" w:color="auto"/>
              <w:left w:val="nil"/>
              <w:bottom w:val="single" w:sz="4" w:space="0" w:color="auto"/>
              <w:right w:val="single" w:sz="4" w:space="0" w:color="auto"/>
            </w:tcBorders>
            <w:shd w:val="clear" w:color="auto" w:fill="auto"/>
          </w:tcPr>
          <w:p w14:paraId="43B42F7C"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728E6E54"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5D2B74E4" w14:textId="77777777" w:rsidR="007368AC" w:rsidRPr="006E0105" w:rsidRDefault="007368AC" w:rsidP="007368AC">
            <w:pPr>
              <w:jc w:val="center"/>
              <w:rPr>
                <w:color w:val="000000"/>
                <w:szCs w:val="22"/>
                <w:lang w:eastAsia="lv-LV"/>
              </w:rPr>
            </w:pPr>
          </w:p>
        </w:tc>
      </w:tr>
      <w:tr w:rsidR="007368AC" w:rsidRPr="006E0105" w14:paraId="0C77C060"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7DD0BE4B"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4C214120" w14:textId="1DE2E8A0" w:rsidR="007368AC" w:rsidRPr="006E0105" w:rsidRDefault="007368AC" w:rsidP="007368AC">
            <w:pPr>
              <w:rPr>
                <w:szCs w:val="22"/>
              </w:rPr>
            </w:pPr>
            <w:r w:rsidRPr="006E0105">
              <w:rPr>
                <w:szCs w:val="22"/>
              </w:rPr>
              <w:t>Fiksēt</w:t>
            </w:r>
            <w:r w:rsidR="000141AB" w:rsidRPr="006E0105">
              <w:rPr>
                <w:szCs w:val="22"/>
              </w:rPr>
              <w:t>ā</w:t>
            </w:r>
            <w:r w:rsidRPr="006E0105">
              <w:rPr>
                <w:szCs w:val="22"/>
              </w:rPr>
              <w:t xml:space="preserve"> odere/ Fixed lining</w:t>
            </w:r>
          </w:p>
        </w:tc>
        <w:tc>
          <w:tcPr>
            <w:tcW w:w="2693" w:type="dxa"/>
            <w:tcBorders>
              <w:top w:val="single" w:sz="4" w:space="0" w:color="auto"/>
              <w:left w:val="nil"/>
              <w:bottom w:val="single" w:sz="4" w:space="0" w:color="auto"/>
              <w:right w:val="single" w:sz="4" w:space="0" w:color="auto"/>
            </w:tcBorders>
            <w:shd w:val="clear" w:color="auto" w:fill="auto"/>
          </w:tcPr>
          <w:p w14:paraId="32CC4876" w14:textId="6C3245DA" w:rsidR="007368AC" w:rsidRPr="006E0105" w:rsidRDefault="007368AC" w:rsidP="007368AC">
            <w:pPr>
              <w:jc w:val="center"/>
              <w:rPr>
                <w:rFonts w:eastAsiaTheme="minorHAnsi"/>
                <w:szCs w:val="22"/>
                <w:lang w:eastAsia="lv-LV"/>
              </w:rPr>
            </w:pPr>
            <w:r w:rsidRPr="006E0105">
              <w:rPr>
                <w:color w:val="000000"/>
                <w:szCs w:val="22"/>
                <w:lang w:eastAsia="lv-LV"/>
              </w:rPr>
              <w:t>Atbilst (norādīt materiālu)/ Confirm (specify material)</w:t>
            </w:r>
          </w:p>
        </w:tc>
        <w:tc>
          <w:tcPr>
            <w:tcW w:w="3038" w:type="dxa"/>
            <w:tcBorders>
              <w:top w:val="single" w:sz="4" w:space="0" w:color="auto"/>
              <w:left w:val="nil"/>
              <w:bottom w:val="single" w:sz="4" w:space="0" w:color="auto"/>
              <w:right w:val="single" w:sz="4" w:space="0" w:color="auto"/>
            </w:tcBorders>
            <w:shd w:val="clear" w:color="auto" w:fill="auto"/>
          </w:tcPr>
          <w:p w14:paraId="6204968E"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6510AE8F"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4C059025" w14:textId="77777777" w:rsidR="007368AC" w:rsidRPr="006E0105" w:rsidRDefault="007368AC" w:rsidP="007368AC">
            <w:pPr>
              <w:jc w:val="center"/>
              <w:rPr>
                <w:color w:val="000000"/>
                <w:szCs w:val="22"/>
                <w:lang w:eastAsia="lv-LV"/>
              </w:rPr>
            </w:pPr>
          </w:p>
        </w:tc>
      </w:tr>
      <w:tr w:rsidR="007368AC" w:rsidRPr="006E0105" w14:paraId="4D806ED1" w14:textId="77777777" w:rsidTr="007368AC">
        <w:trPr>
          <w:cantSplit/>
        </w:trPr>
        <w:tc>
          <w:tcPr>
            <w:tcW w:w="87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30528" w14:textId="0A019F70" w:rsidR="007368AC" w:rsidRPr="006E0105" w:rsidRDefault="007368AC" w:rsidP="007368AC">
            <w:pPr>
              <w:rPr>
                <w:b/>
                <w:color w:val="000000"/>
                <w:szCs w:val="22"/>
                <w:lang w:eastAsia="lv-LV"/>
              </w:rPr>
            </w:pPr>
            <w:r w:rsidRPr="006E0105">
              <w:rPr>
                <w:b/>
                <w:color w:val="000000"/>
                <w:szCs w:val="22"/>
                <w:lang w:eastAsia="lv-LV"/>
              </w:rPr>
              <w:t>Izņemama odere vai iekšējā jaka/ Detachable lining or inner jacket</w:t>
            </w:r>
          </w:p>
        </w:tc>
        <w:tc>
          <w:tcPr>
            <w:tcW w:w="30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59B61B" w14:textId="77777777" w:rsidR="007368AC" w:rsidRPr="006E0105" w:rsidRDefault="007368AC" w:rsidP="007368AC">
            <w:pP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AC1D45" w14:textId="77777777" w:rsidR="007368AC" w:rsidRPr="006E0105" w:rsidRDefault="007368AC" w:rsidP="007368AC">
            <w:pP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EBDCC0" w14:textId="77777777" w:rsidR="007368AC" w:rsidRPr="006E0105" w:rsidRDefault="007368AC" w:rsidP="007368AC">
            <w:pPr>
              <w:jc w:val="center"/>
              <w:rPr>
                <w:color w:val="000000"/>
                <w:szCs w:val="22"/>
                <w:lang w:eastAsia="lv-LV"/>
              </w:rPr>
            </w:pPr>
          </w:p>
        </w:tc>
      </w:tr>
      <w:tr w:rsidR="007368AC" w:rsidRPr="006E0105" w14:paraId="79B19A7E"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35922B52"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7ADB70E9" w14:textId="49503BFF" w:rsidR="007368AC" w:rsidRPr="006E0105" w:rsidRDefault="007368AC" w:rsidP="007368AC">
            <w:pPr>
              <w:rPr>
                <w:bCs/>
                <w:color w:val="000000"/>
                <w:szCs w:val="22"/>
                <w:lang w:eastAsia="lv-LV"/>
              </w:rPr>
            </w:pPr>
            <w:r w:rsidRPr="006E0105">
              <w:rPr>
                <w:bCs/>
                <w:color w:val="000000"/>
                <w:szCs w:val="22"/>
                <w:lang w:eastAsia="lv-LV"/>
              </w:rPr>
              <w:t>Piedāvāta izņemama/ Offered detachable:</w:t>
            </w:r>
          </w:p>
          <w:p w14:paraId="42A51BBC" w14:textId="08E09C8F" w:rsidR="007368AC" w:rsidRPr="006E0105" w:rsidRDefault="007368AC" w:rsidP="007368AC">
            <w:pPr>
              <w:rPr>
                <w:bCs/>
                <w:color w:val="000000"/>
                <w:szCs w:val="22"/>
                <w:lang w:eastAsia="lv-LV"/>
              </w:rPr>
            </w:pPr>
            <w:r w:rsidRPr="006E0105">
              <w:rPr>
                <w:bCs/>
                <w:color w:val="000000"/>
                <w:szCs w:val="22"/>
                <w:lang w:eastAsia="lv-LV"/>
              </w:rPr>
              <w:t>- stepēta odere vai/ quilted lining or</w:t>
            </w:r>
          </w:p>
          <w:p w14:paraId="2A92C93A" w14:textId="145222BF" w:rsidR="007368AC" w:rsidRPr="006E0105" w:rsidRDefault="007368AC" w:rsidP="007368AC">
            <w:pPr>
              <w:rPr>
                <w:bCs/>
                <w:color w:val="000000"/>
                <w:szCs w:val="22"/>
                <w:lang w:eastAsia="lv-LV"/>
              </w:rPr>
            </w:pPr>
            <w:r w:rsidRPr="006E0105">
              <w:rPr>
                <w:bCs/>
                <w:color w:val="000000"/>
                <w:szCs w:val="22"/>
                <w:lang w:eastAsia="lv-LV"/>
              </w:rPr>
              <w:t xml:space="preserve">- atsevišķi velkama </w:t>
            </w:r>
            <w:r w:rsidR="00D228E0" w:rsidRPr="006E0105">
              <w:rPr>
                <w:bCs/>
                <w:color w:val="000000"/>
                <w:szCs w:val="22"/>
                <w:lang w:eastAsia="lv-LV"/>
              </w:rPr>
              <w:t xml:space="preserve">siltināta, </w:t>
            </w:r>
            <w:r w:rsidRPr="006E0105">
              <w:rPr>
                <w:bCs/>
                <w:color w:val="000000"/>
                <w:szCs w:val="22"/>
                <w:lang w:eastAsia="lv-LV"/>
              </w:rPr>
              <w:t>stepēta (pildīta)</w:t>
            </w:r>
            <w:r w:rsidR="002C66AE" w:rsidRPr="006E0105">
              <w:rPr>
                <w:bCs/>
                <w:color w:val="000000"/>
                <w:szCs w:val="22"/>
                <w:lang w:eastAsia="lv-LV"/>
              </w:rPr>
              <w:t xml:space="preserve"> vai hibrīda</w:t>
            </w:r>
            <w:r w:rsidRPr="006E0105">
              <w:rPr>
                <w:bCs/>
                <w:color w:val="000000"/>
                <w:szCs w:val="22"/>
                <w:lang w:eastAsia="lv-LV"/>
              </w:rPr>
              <w:t xml:space="preserve"> iekšējā jaka/ </w:t>
            </w:r>
            <w:r w:rsidR="00D228E0" w:rsidRPr="006E0105">
              <w:rPr>
                <w:bCs/>
                <w:color w:val="000000"/>
                <w:szCs w:val="22"/>
                <w:lang w:eastAsia="lv-LV"/>
              </w:rPr>
              <w:t>insulat</w:t>
            </w:r>
            <w:r w:rsidR="00EE6FBC" w:rsidRPr="006E0105">
              <w:rPr>
                <w:bCs/>
                <w:color w:val="000000"/>
                <w:szCs w:val="22"/>
                <w:lang w:eastAsia="lv-LV"/>
              </w:rPr>
              <w:t>ing</w:t>
            </w:r>
            <w:r w:rsidR="00D228E0" w:rsidRPr="006E0105">
              <w:rPr>
                <w:bCs/>
                <w:color w:val="000000"/>
                <w:szCs w:val="22"/>
                <w:lang w:eastAsia="lv-LV"/>
              </w:rPr>
              <w:t xml:space="preserve">, </w:t>
            </w:r>
            <w:r w:rsidRPr="006E0105">
              <w:rPr>
                <w:bCs/>
                <w:color w:val="000000"/>
                <w:szCs w:val="22"/>
                <w:lang w:eastAsia="lv-LV"/>
              </w:rPr>
              <w:t xml:space="preserve">quited (padded) </w:t>
            </w:r>
            <w:r w:rsidR="002C66AE" w:rsidRPr="006E0105">
              <w:rPr>
                <w:bCs/>
                <w:color w:val="000000"/>
                <w:szCs w:val="22"/>
                <w:lang w:eastAsia="lv-LV"/>
              </w:rPr>
              <w:t xml:space="preserve">or hybrid </w:t>
            </w:r>
            <w:r w:rsidRPr="006E0105">
              <w:rPr>
                <w:bCs/>
                <w:color w:val="000000"/>
                <w:szCs w:val="22"/>
                <w:lang w:eastAsia="lv-LV"/>
              </w:rPr>
              <w:t>inner jacket that can be pulled separately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A5C0B4" w14:textId="55EEB033" w:rsidR="007368AC" w:rsidRPr="006E0105" w:rsidRDefault="007368AC" w:rsidP="007368AC">
            <w:pPr>
              <w:jc w:val="center"/>
              <w:rPr>
                <w:b/>
                <w:color w:val="000000"/>
                <w:szCs w:val="22"/>
                <w:lang w:eastAsia="lv-LV"/>
              </w:rPr>
            </w:pPr>
            <w:r w:rsidRPr="006E0105">
              <w:rPr>
                <w:color w:val="000000"/>
                <w:szCs w:val="22"/>
                <w:lang w:eastAsia="lv-LV"/>
              </w:rPr>
              <w:t>Atbilst (norādīt atbilstošo)/ Confirm (specify appropriate)</w:t>
            </w:r>
          </w:p>
        </w:tc>
        <w:tc>
          <w:tcPr>
            <w:tcW w:w="3038" w:type="dxa"/>
            <w:tcBorders>
              <w:top w:val="single" w:sz="4" w:space="0" w:color="auto"/>
              <w:left w:val="nil"/>
              <w:bottom w:val="single" w:sz="4" w:space="0" w:color="auto"/>
              <w:right w:val="single" w:sz="4" w:space="0" w:color="auto"/>
            </w:tcBorders>
            <w:shd w:val="clear" w:color="auto" w:fill="auto"/>
          </w:tcPr>
          <w:p w14:paraId="4394CC25" w14:textId="6A6FE4B4" w:rsidR="007368AC" w:rsidRPr="006E0105" w:rsidRDefault="007368AC" w:rsidP="00F7680B">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3E687BBC" w14:textId="77777777" w:rsidR="007368AC" w:rsidRPr="006E0105" w:rsidRDefault="007368AC" w:rsidP="00F7680B">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495FC266" w14:textId="77777777" w:rsidR="007368AC" w:rsidRPr="006E0105" w:rsidRDefault="007368AC" w:rsidP="00516B13">
            <w:pPr>
              <w:jc w:val="center"/>
              <w:rPr>
                <w:color w:val="000000"/>
                <w:szCs w:val="22"/>
                <w:lang w:eastAsia="lv-LV"/>
              </w:rPr>
            </w:pPr>
          </w:p>
        </w:tc>
      </w:tr>
      <w:tr w:rsidR="007368AC" w:rsidRPr="006E0105" w14:paraId="340F27C9"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70486432"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5C5D89E5" w14:textId="4842C52C" w:rsidR="007368AC" w:rsidRPr="006E0105" w:rsidRDefault="007368AC" w:rsidP="007368AC">
            <w:pPr>
              <w:rPr>
                <w:bCs/>
                <w:color w:val="000000"/>
                <w:szCs w:val="22"/>
                <w:lang w:eastAsia="lv-LV"/>
              </w:rPr>
            </w:pPr>
            <w:r w:rsidRPr="006E0105">
              <w:rPr>
                <w:bCs/>
                <w:color w:val="000000"/>
                <w:szCs w:val="22"/>
                <w:lang w:eastAsia="lv-LV"/>
              </w:rPr>
              <w:t xml:space="preserve">Pamatkrāsa – tumša (zila, tumši zila, tumši pelēka, melna v.tml.). </w:t>
            </w:r>
            <w:r w:rsidRPr="006E0105">
              <w:rPr>
                <w:szCs w:val="22"/>
              </w:rPr>
              <w:t xml:space="preserve">Pieļaujami </w:t>
            </w:r>
            <w:r w:rsidRPr="006E0105">
              <w:rPr>
                <w:bCs/>
                <w:color w:val="000000"/>
                <w:szCs w:val="22"/>
                <w:lang w:eastAsia="lv-LV"/>
              </w:rPr>
              <w:t>citas krāsas</w:t>
            </w:r>
            <w:r w:rsidRPr="006E0105">
              <w:rPr>
                <w:szCs w:val="22"/>
              </w:rPr>
              <w:t xml:space="preserve"> elementi/ The basic color of lining – dark (blue, dark blue, dark gray, black, etc.). Elements of other colours allowed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36EBCB" w14:textId="01A0A1C7" w:rsidR="007368AC" w:rsidRPr="006E0105" w:rsidRDefault="007368AC" w:rsidP="007368AC">
            <w:pPr>
              <w:jc w:val="center"/>
              <w:rPr>
                <w:b/>
                <w:color w:val="000000"/>
                <w:szCs w:val="22"/>
                <w:lang w:eastAsia="lv-LV"/>
              </w:rPr>
            </w:pPr>
            <w:r w:rsidRPr="006E0105">
              <w:rPr>
                <w:color w:val="000000"/>
                <w:szCs w:val="22"/>
                <w:lang w:eastAsia="lv-LV"/>
              </w:rPr>
              <w:t>Atbilst (norādīt atbilstošo)/ Confirm (specify appropriate)</w:t>
            </w:r>
          </w:p>
        </w:tc>
        <w:tc>
          <w:tcPr>
            <w:tcW w:w="3038" w:type="dxa"/>
            <w:tcBorders>
              <w:top w:val="single" w:sz="4" w:space="0" w:color="auto"/>
              <w:left w:val="nil"/>
              <w:bottom w:val="single" w:sz="4" w:space="0" w:color="auto"/>
              <w:right w:val="single" w:sz="4" w:space="0" w:color="auto"/>
            </w:tcBorders>
            <w:shd w:val="clear" w:color="auto" w:fill="auto"/>
          </w:tcPr>
          <w:p w14:paraId="2438C0C3" w14:textId="3C73C41A" w:rsidR="007368AC" w:rsidRPr="006E0105" w:rsidRDefault="007368AC" w:rsidP="00F7680B">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3047B037" w14:textId="77777777" w:rsidR="007368AC" w:rsidRPr="006E0105" w:rsidRDefault="007368AC" w:rsidP="00F7680B">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493FEA5F" w14:textId="77777777" w:rsidR="007368AC" w:rsidRPr="006E0105" w:rsidRDefault="007368AC" w:rsidP="00516B13">
            <w:pPr>
              <w:jc w:val="center"/>
              <w:rPr>
                <w:color w:val="000000"/>
                <w:szCs w:val="22"/>
                <w:lang w:eastAsia="lv-LV"/>
              </w:rPr>
            </w:pPr>
          </w:p>
        </w:tc>
      </w:tr>
      <w:tr w:rsidR="007368AC" w:rsidRPr="006E0105" w14:paraId="47A0D801" w14:textId="77777777" w:rsidTr="00F7680B">
        <w:trPr>
          <w:cantSplit/>
        </w:trPr>
        <w:tc>
          <w:tcPr>
            <w:tcW w:w="87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D37FC" w14:textId="77777777" w:rsidR="007368AC" w:rsidRPr="006E0105" w:rsidRDefault="007368AC" w:rsidP="007368AC">
            <w:pPr>
              <w:rPr>
                <w:b/>
                <w:color w:val="000000"/>
                <w:szCs w:val="22"/>
                <w:lang w:eastAsia="lv-LV"/>
              </w:rPr>
            </w:pPr>
            <w:r w:rsidRPr="006E0105">
              <w:rPr>
                <w:b/>
                <w:color w:val="000000"/>
                <w:szCs w:val="22"/>
                <w:lang w:eastAsia="lv-LV"/>
              </w:rPr>
              <w:t>Logotips (</w:t>
            </w:r>
            <w:r w:rsidRPr="006E0105">
              <w:rPr>
                <w:b/>
                <w:szCs w:val="22"/>
              </w:rPr>
              <w:t xml:space="preserve">grafiskā zīme ar burtiem)/ Logotype (graphic sign with letters) </w:t>
            </w:r>
            <w:r w:rsidRPr="006E0105">
              <w:rPr>
                <w:rStyle w:val="FootnoteReference"/>
                <w:b/>
                <w:szCs w:val="22"/>
              </w:rPr>
              <w:footnoteReference w:id="14"/>
            </w:r>
          </w:p>
        </w:tc>
        <w:tc>
          <w:tcPr>
            <w:tcW w:w="3038" w:type="dxa"/>
            <w:tcBorders>
              <w:top w:val="single" w:sz="4" w:space="0" w:color="auto"/>
              <w:left w:val="nil"/>
              <w:bottom w:val="single" w:sz="4" w:space="0" w:color="auto"/>
              <w:right w:val="single" w:sz="4" w:space="0" w:color="auto"/>
            </w:tcBorders>
            <w:shd w:val="clear" w:color="auto" w:fill="D9D9D9" w:themeFill="background1" w:themeFillShade="D9"/>
          </w:tcPr>
          <w:p w14:paraId="1F19849B" w14:textId="77777777" w:rsidR="007368AC" w:rsidRPr="006E0105" w:rsidRDefault="007368AC" w:rsidP="00F7680B">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D9D9D9" w:themeFill="background1" w:themeFillShade="D9"/>
          </w:tcPr>
          <w:p w14:paraId="310101C8" w14:textId="77777777" w:rsidR="007368AC" w:rsidRPr="006E0105" w:rsidRDefault="007368AC" w:rsidP="00F7680B">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tcPr>
          <w:p w14:paraId="0EAE1679" w14:textId="77777777" w:rsidR="007368AC" w:rsidRPr="006E0105" w:rsidRDefault="007368AC" w:rsidP="00516B13">
            <w:pPr>
              <w:jc w:val="center"/>
              <w:rPr>
                <w:color w:val="000000"/>
                <w:szCs w:val="22"/>
                <w:lang w:eastAsia="lv-LV"/>
              </w:rPr>
            </w:pPr>
          </w:p>
        </w:tc>
      </w:tr>
      <w:tr w:rsidR="007368AC" w:rsidRPr="006E0105" w14:paraId="386F8586"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08B731D"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00CBBD5C" w14:textId="319BCFFD" w:rsidR="007368AC" w:rsidRPr="006E0105" w:rsidRDefault="007368AC" w:rsidP="007368AC">
            <w:pPr>
              <w:rPr>
                <w:szCs w:val="22"/>
              </w:rPr>
            </w:pPr>
            <w:r w:rsidRPr="006E0105">
              <w:rPr>
                <w:szCs w:val="22"/>
              </w:rPr>
              <w:t>Uz virsējās jakas ražotāja akceptētajā tehnoloģijā uznests logotips/ The logo is applied to the outer jacket using the technology adopted by the manufacturer</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232C3124"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FFFFFF" w:themeFill="background1"/>
          </w:tcPr>
          <w:p w14:paraId="7165F253" w14:textId="77777777" w:rsidR="007368AC" w:rsidRPr="006E0105" w:rsidRDefault="007368AC" w:rsidP="00516B13">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FFFFFF" w:themeFill="background1"/>
          </w:tcPr>
          <w:p w14:paraId="6F0E4D34" w14:textId="77777777" w:rsidR="007368AC" w:rsidRPr="006E0105" w:rsidRDefault="007368AC" w:rsidP="00516B13">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FFFFFF" w:themeFill="background1"/>
          </w:tcPr>
          <w:p w14:paraId="12B4AD78" w14:textId="77777777" w:rsidR="007368AC" w:rsidRPr="006E0105" w:rsidRDefault="007368AC" w:rsidP="00516B13">
            <w:pPr>
              <w:jc w:val="center"/>
              <w:rPr>
                <w:color w:val="000000"/>
                <w:szCs w:val="22"/>
                <w:lang w:eastAsia="lv-LV"/>
              </w:rPr>
            </w:pPr>
          </w:p>
        </w:tc>
      </w:tr>
      <w:tr w:rsidR="007368AC" w:rsidRPr="006E0105" w14:paraId="58FEED92" w14:textId="77777777" w:rsidTr="00731EC7">
        <w:trPr>
          <w:cantSplit/>
          <w:trHeight w:val="481"/>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962309C"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36EF9CBA" w14:textId="77777777" w:rsidR="007368AC" w:rsidRPr="006E0105" w:rsidRDefault="007368AC" w:rsidP="007368AC">
            <w:pPr>
              <w:rPr>
                <w:szCs w:val="22"/>
              </w:rPr>
            </w:pPr>
            <w:r w:rsidRPr="006E0105">
              <w:rPr>
                <w:szCs w:val="22"/>
              </w:rPr>
              <w:t>Logotipa krāsa – melna/ Logotype colour – black</w:t>
            </w:r>
          </w:p>
        </w:tc>
        <w:tc>
          <w:tcPr>
            <w:tcW w:w="2693" w:type="dxa"/>
            <w:tcBorders>
              <w:top w:val="single" w:sz="4" w:space="0" w:color="auto"/>
              <w:left w:val="nil"/>
              <w:bottom w:val="single" w:sz="4" w:space="0" w:color="auto"/>
              <w:right w:val="single" w:sz="4" w:space="0" w:color="auto"/>
            </w:tcBorders>
            <w:shd w:val="clear" w:color="auto" w:fill="auto"/>
          </w:tcPr>
          <w:p w14:paraId="215C4D0F"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6D0508D8" w14:textId="77777777" w:rsidR="007368AC" w:rsidRPr="006E0105" w:rsidRDefault="007368AC" w:rsidP="00516B13">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753142D9" w14:textId="77777777" w:rsidR="007368AC" w:rsidRPr="006E0105" w:rsidRDefault="007368AC" w:rsidP="00516B13">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7DDE6CC0" w14:textId="77777777" w:rsidR="007368AC" w:rsidRPr="006E0105" w:rsidRDefault="007368AC" w:rsidP="00516B13">
            <w:pPr>
              <w:jc w:val="center"/>
              <w:rPr>
                <w:color w:val="000000"/>
                <w:szCs w:val="22"/>
                <w:lang w:eastAsia="lv-LV"/>
              </w:rPr>
            </w:pPr>
          </w:p>
        </w:tc>
      </w:tr>
      <w:tr w:rsidR="007368AC" w:rsidRPr="006E0105" w14:paraId="20E5875D"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6ECE290"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08BC9711" w14:textId="77777777" w:rsidR="007368AC" w:rsidRPr="006E0105" w:rsidRDefault="007368AC" w:rsidP="007368AC">
            <w:pPr>
              <w:rPr>
                <w:szCs w:val="22"/>
              </w:rPr>
            </w:pPr>
            <w:r w:rsidRPr="006E0105">
              <w:rPr>
                <w:szCs w:val="22"/>
              </w:rPr>
              <w:t>Logotipa fonts – Helvetica Neue LT Pro grupas fonti vai alternatīvie Arial grupas fonti/ Logotype font – Helvetica Neue LT Pro group fonts or alternative Arial group fonts</w:t>
            </w:r>
          </w:p>
        </w:tc>
        <w:tc>
          <w:tcPr>
            <w:tcW w:w="2693" w:type="dxa"/>
            <w:tcBorders>
              <w:top w:val="single" w:sz="4" w:space="0" w:color="auto"/>
              <w:left w:val="nil"/>
              <w:bottom w:val="single" w:sz="4" w:space="0" w:color="auto"/>
              <w:right w:val="single" w:sz="4" w:space="0" w:color="auto"/>
            </w:tcBorders>
            <w:shd w:val="clear" w:color="auto" w:fill="auto"/>
          </w:tcPr>
          <w:p w14:paraId="45FC181B" w14:textId="77777777" w:rsidR="007368AC" w:rsidRPr="006E0105" w:rsidRDefault="007368AC" w:rsidP="007368AC">
            <w:pPr>
              <w:jc w:val="center"/>
              <w:rPr>
                <w:color w:val="000000"/>
                <w:szCs w:val="22"/>
                <w:lang w:eastAsia="lv-LV"/>
              </w:rPr>
            </w:pPr>
            <w:r w:rsidRPr="006E0105">
              <w:rPr>
                <w:color w:val="000000"/>
                <w:szCs w:val="22"/>
                <w:lang w:eastAsia="lv-LV"/>
              </w:rPr>
              <w:t>Atbilst (norādīt atbilstošo)/ Confirm (specify appropriate)</w:t>
            </w:r>
          </w:p>
        </w:tc>
        <w:tc>
          <w:tcPr>
            <w:tcW w:w="3038" w:type="dxa"/>
            <w:tcBorders>
              <w:top w:val="single" w:sz="4" w:space="0" w:color="auto"/>
              <w:left w:val="nil"/>
              <w:bottom w:val="single" w:sz="4" w:space="0" w:color="auto"/>
              <w:right w:val="single" w:sz="4" w:space="0" w:color="auto"/>
            </w:tcBorders>
            <w:shd w:val="clear" w:color="auto" w:fill="auto"/>
          </w:tcPr>
          <w:p w14:paraId="73358EBC" w14:textId="77777777" w:rsidR="007368AC" w:rsidRPr="006E0105" w:rsidRDefault="007368AC" w:rsidP="00516B13">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68B1B4B6" w14:textId="77777777" w:rsidR="007368AC" w:rsidRPr="006E0105" w:rsidRDefault="007368AC" w:rsidP="00516B13">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046E920C" w14:textId="77777777" w:rsidR="007368AC" w:rsidRPr="006E0105" w:rsidRDefault="007368AC" w:rsidP="00516B13">
            <w:pPr>
              <w:jc w:val="center"/>
              <w:rPr>
                <w:color w:val="000000"/>
                <w:szCs w:val="22"/>
                <w:lang w:eastAsia="lv-LV"/>
              </w:rPr>
            </w:pPr>
          </w:p>
        </w:tc>
      </w:tr>
      <w:tr w:rsidR="007368AC" w:rsidRPr="006E0105" w14:paraId="69948BB3" w14:textId="77777777" w:rsidTr="00731EC7">
        <w:trPr>
          <w:cantSplit/>
          <w:trHeight w:val="284"/>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086CCAF"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6E671D81" w14:textId="77777777" w:rsidR="007368AC" w:rsidRPr="006E0105" w:rsidRDefault="007368AC" w:rsidP="007368AC">
            <w:pPr>
              <w:rPr>
                <w:szCs w:val="22"/>
              </w:rPr>
            </w:pPr>
            <w:r w:rsidRPr="006E0105">
              <w:rPr>
                <w:szCs w:val="22"/>
              </w:rPr>
              <w:t>Logotipa izvietojumi un izmēri/ Logotype layouts and sizes</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tcPr>
          <w:p w14:paraId="04E3C618" w14:textId="77777777" w:rsidR="007368AC" w:rsidRPr="006E0105" w:rsidRDefault="007368AC" w:rsidP="007368AC">
            <w:pPr>
              <w:jc w:val="center"/>
              <w:rPr>
                <w:color w:val="000000"/>
                <w:szCs w:val="22"/>
                <w:lang w:eastAsia="lv-LV"/>
              </w:rPr>
            </w:pPr>
          </w:p>
        </w:tc>
        <w:tc>
          <w:tcPr>
            <w:tcW w:w="3038" w:type="dxa"/>
            <w:tcBorders>
              <w:top w:val="single" w:sz="4" w:space="0" w:color="auto"/>
              <w:left w:val="nil"/>
              <w:bottom w:val="single" w:sz="4" w:space="0" w:color="auto"/>
              <w:right w:val="single" w:sz="4" w:space="0" w:color="auto"/>
            </w:tcBorders>
            <w:shd w:val="clear" w:color="auto" w:fill="D9D9D9" w:themeFill="background1" w:themeFillShade="D9"/>
          </w:tcPr>
          <w:p w14:paraId="31332D4F" w14:textId="77777777" w:rsidR="007368AC" w:rsidRPr="006E0105" w:rsidRDefault="007368AC" w:rsidP="00A04972">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D9D9D9" w:themeFill="background1" w:themeFillShade="D9"/>
          </w:tcPr>
          <w:p w14:paraId="135DF815" w14:textId="77777777" w:rsidR="007368AC" w:rsidRPr="006E0105" w:rsidRDefault="007368AC" w:rsidP="00A04972">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tcPr>
          <w:p w14:paraId="170302F1" w14:textId="77777777" w:rsidR="007368AC" w:rsidRPr="006E0105" w:rsidRDefault="007368AC" w:rsidP="00A04972">
            <w:pPr>
              <w:jc w:val="center"/>
              <w:rPr>
                <w:color w:val="000000"/>
                <w:szCs w:val="22"/>
                <w:lang w:eastAsia="lv-LV"/>
              </w:rPr>
            </w:pPr>
          </w:p>
        </w:tc>
      </w:tr>
      <w:tr w:rsidR="007368AC" w:rsidRPr="006E0105" w14:paraId="02DE6A6F"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2C03C0E" w14:textId="77777777" w:rsidR="007368AC" w:rsidRPr="006E0105" w:rsidRDefault="007368AC" w:rsidP="007368AC">
            <w:pPr>
              <w:pStyle w:val="ListParagraph"/>
              <w:numPr>
                <w:ilvl w:val="1"/>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23CC9963" w14:textId="5C18FE61" w:rsidR="007368AC" w:rsidRPr="006E0105" w:rsidRDefault="007368AC" w:rsidP="007368AC">
            <w:pPr>
              <w:rPr>
                <w:szCs w:val="22"/>
              </w:rPr>
            </w:pPr>
            <w:r w:rsidRPr="006E0105">
              <w:rPr>
                <w:szCs w:val="22"/>
              </w:rPr>
              <w:t>Priekšpuses kreisajā krūšu daļā, 50 x 21 mm/ On the left chest side in the front, 50 x 21 mm</w:t>
            </w:r>
          </w:p>
        </w:tc>
        <w:tc>
          <w:tcPr>
            <w:tcW w:w="2693" w:type="dxa"/>
            <w:tcBorders>
              <w:top w:val="single" w:sz="4" w:space="0" w:color="auto"/>
              <w:left w:val="nil"/>
              <w:bottom w:val="single" w:sz="4" w:space="0" w:color="auto"/>
              <w:right w:val="single" w:sz="4" w:space="0" w:color="auto"/>
            </w:tcBorders>
            <w:shd w:val="clear" w:color="auto" w:fill="auto"/>
          </w:tcPr>
          <w:p w14:paraId="7B253C90"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5E9149BC" w14:textId="77777777" w:rsidR="007368AC" w:rsidRPr="006E0105" w:rsidRDefault="007368AC" w:rsidP="00516B13">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06C6A105" w14:textId="77777777" w:rsidR="007368AC" w:rsidRPr="006E0105" w:rsidRDefault="007368AC" w:rsidP="00516B13">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0D1BE9A1" w14:textId="77777777" w:rsidR="007368AC" w:rsidRPr="006E0105" w:rsidRDefault="007368AC" w:rsidP="00516B13">
            <w:pPr>
              <w:jc w:val="center"/>
              <w:rPr>
                <w:color w:val="000000"/>
                <w:szCs w:val="22"/>
                <w:lang w:eastAsia="lv-LV"/>
              </w:rPr>
            </w:pPr>
          </w:p>
        </w:tc>
      </w:tr>
      <w:tr w:rsidR="007368AC" w:rsidRPr="006E0105" w14:paraId="59058DDE"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9A5C67E" w14:textId="77777777" w:rsidR="007368AC" w:rsidRPr="006E0105" w:rsidRDefault="007368AC" w:rsidP="007368AC">
            <w:pPr>
              <w:pStyle w:val="ListParagraph"/>
              <w:numPr>
                <w:ilvl w:val="1"/>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57BCA305" w14:textId="77777777" w:rsidR="007368AC" w:rsidRPr="006E0105" w:rsidRDefault="007368AC" w:rsidP="007368AC">
            <w:pPr>
              <w:rPr>
                <w:szCs w:val="22"/>
              </w:rPr>
            </w:pPr>
            <w:r w:rsidRPr="006E0105">
              <w:rPr>
                <w:szCs w:val="22"/>
              </w:rPr>
              <w:t>Mugurpuses augšdaļas vidū, 150 x 63 mm/ In the middle of the upper back side, 150 x 63 mm</w:t>
            </w:r>
          </w:p>
        </w:tc>
        <w:tc>
          <w:tcPr>
            <w:tcW w:w="2693" w:type="dxa"/>
            <w:tcBorders>
              <w:top w:val="single" w:sz="4" w:space="0" w:color="auto"/>
              <w:left w:val="nil"/>
              <w:bottom w:val="single" w:sz="4" w:space="0" w:color="auto"/>
              <w:right w:val="single" w:sz="4" w:space="0" w:color="auto"/>
            </w:tcBorders>
            <w:shd w:val="clear" w:color="auto" w:fill="auto"/>
          </w:tcPr>
          <w:p w14:paraId="7AC6E016" w14:textId="77777777" w:rsidR="007368AC" w:rsidRPr="006E0105" w:rsidRDefault="007368AC" w:rsidP="007368AC">
            <w:pPr>
              <w:jc w:val="center"/>
              <w:rPr>
                <w:szCs w:val="22"/>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3A8FB410" w14:textId="77777777" w:rsidR="007368AC" w:rsidRPr="006E0105" w:rsidRDefault="007368AC" w:rsidP="00516B13">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35FB9E42" w14:textId="77777777" w:rsidR="007368AC" w:rsidRPr="006E0105" w:rsidRDefault="007368AC" w:rsidP="00516B13">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10F318A8" w14:textId="77777777" w:rsidR="007368AC" w:rsidRPr="006E0105" w:rsidRDefault="007368AC" w:rsidP="00516B13">
            <w:pPr>
              <w:jc w:val="center"/>
              <w:rPr>
                <w:color w:val="000000"/>
                <w:szCs w:val="22"/>
                <w:lang w:eastAsia="lv-LV"/>
              </w:rPr>
            </w:pPr>
          </w:p>
        </w:tc>
      </w:tr>
      <w:tr w:rsidR="007368AC" w:rsidRPr="006E0105" w14:paraId="62E7E70A"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5205743"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04C08879" w14:textId="77777777" w:rsidR="007368AC" w:rsidRPr="006E0105" w:rsidRDefault="007368AC" w:rsidP="007368AC">
            <w:pPr>
              <w:rPr>
                <w:szCs w:val="22"/>
              </w:rPr>
            </w:pPr>
            <w:r w:rsidRPr="006E0105">
              <w:rPr>
                <w:szCs w:val="22"/>
              </w:rPr>
              <w:t>Logotipa paraugs/ Logotype sample</w:t>
            </w:r>
          </w:p>
          <w:p w14:paraId="69404958" w14:textId="77777777" w:rsidR="007368AC" w:rsidRPr="006E0105" w:rsidRDefault="007368AC" w:rsidP="007368AC">
            <w:pPr>
              <w:rPr>
                <w:szCs w:val="22"/>
              </w:rPr>
            </w:pPr>
            <w:r w:rsidRPr="006E0105">
              <w:rPr>
                <w:noProof/>
                <w:szCs w:val="22"/>
                <w:lang w:eastAsia="lv-LV"/>
              </w:rPr>
              <w:drawing>
                <wp:inline distT="0" distB="0" distL="0" distR="0" wp14:anchorId="72344C90" wp14:editId="7D17B248">
                  <wp:extent cx="826459" cy="35506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459" cy="355061"/>
                          </a:xfrm>
                          <a:prstGeom prst="rect">
                            <a:avLst/>
                          </a:prstGeom>
                          <a:noFill/>
                        </pic:spPr>
                      </pic:pic>
                    </a:graphicData>
                  </a:graphic>
                </wp:inline>
              </w:drawing>
            </w:r>
          </w:p>
        </w:tc>
        <w:tc>
          <w:tcPr>
            <w:tcW w:w="2693" w:type="dxa"/>
            <w:tcBorders>
              <w:top w:val="single" w:sz="4" w:space="0" w:color="auto"/>
              <w:left w:val="nil"/>
              <w:bottom w:val="single" w:sz="4" w:space="0" w:color="auto"/>
              <w:right w:val="single" w:sz="4" w:space="0" w:color="auto"/>
            </w:tcBorders>
            <w:shd w:val="clear" w:color="auto" w:fill="auto"/>
          </w:tcPr>
          <w:p w14:paraId="624AA86E" w14:textId="77777777" w:rsidR="007368AC" w:rsidRPr="006E0105" w:rsidRDefault="007368AC" w:rsidP="007368AC">
            <w:pPr>
              <w:jc w:val="center"/>
              <w:rPr>
                <w:szCs w:val="22"/>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652C80A4" w14:textId="77777777" w:rsidR="007368AC" w:rsidRPr="006E0105" w:rsidRDefault="007368AC" w:rsidP="00516B13">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774FF701" w14:textId="77777777" w:rsidR="007368AC" w:rsidRPr="006E0105" w:rsidRDefault="007368AC" w:rsidP="00516B13">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51C3E2FD" w14:textId="77777777" w:rsidR="007368AC" w:rsidRPr="006E0105" w:rsidRDefault="007368AC" w:rsidP="00516B13">
            <w:pPr>
              <w:jc w:val="center"/>
              <w:rPr>
                <w:color w:val="000000"/>
                <w:szCs w:val="22"/>
                <w:lang w:eastAsia="lv-LV"/>
              </w:rPr>
            </w:pPr>
          </w:p>
        </w:tc>
      </w:tr>
      <w:tr w:rsidR="007368AC" w:rsidRPr="006E0105" w14:paraId="77C3CA12" w14:textId="77777777" w:rsidTr="004E4756">
        <w:trPr>
          <w:cantSplit/>
        </w:trPr>
        <w:tc>
          <w:tcPr>
            <w:tcW w:w="11822"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75975062" w14:textId="77777777" w:rsidR="007368AC" w:rsidRPr="006E0105" w:rsidRDefault="007368AC" w:rsidP="007368AC">
            <w:pPr>
              <w:rPr>
                <w:color w:val="000000"/>
                <w:szCs w:val="22"/>
                <w:lang w:eastAsia="lv-LV"/>
              </w:rPr>
            </w:pPr>
            <w:r w:rsidRPr="006E0105">
              <w:rPr>
                <w:b/>
                <w:bCs/>
                <w:color w:val="000000"/>
                <w:szCs w:val="22"/>
                <w:lang w:eastAsia="lv-LV"/>
              </w:rPr>
              <w:t>Konstrukcija/ Construction</w:t>
            </w:r>
          </w:p>
        </w:tc>
        <w:tc>
          <w:tcPr>
            <w:tcW w:w="1739" w:type="dxa"/>
            <w:tcBorders>
              <w:top w:val="nil"/>
              <w:left w:val="nil"/>
              <w:bottom w:val="single" w:sz="4" w:space="0" w:color="auto"/>
              <w:right w:val="single" w:sz="4" w:space="0" w:color="auto"/>
            </w:tcBorders>
            <w:shd w:val="clear" w:color="auto" w:fill="D9D9D9" w:themeFill="background1" w:themeFillShade="D9"/>
            <w:vAlign w:val="center"/>
          </w:tcPr>
          <w:p w14:paraId="48F3B311" w14:textId="77777777" w:rsidR="007368AC" w:rsidRPr="006E0105" w:rsidRDefault="007368AC" w:rsidP="007368AC">
            <w:pPr>
              <w:rPr>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48296991" w14:textId="77777777" w:rsidR="007368AC" w:rsidRPr="006E0105" w:rsidRDefault="007368AC" w:rsidP="007368AC">
            <w:pPr>
              <w:jc w:val="center"/>
              <w:rPr>
                <w:color w:val="000000"/>
                <w:szCs w:val="22"/>
                <w:lang w:eastAsia="lv-LV"/>
              </w:rPr>
            </w:pPr>
          </w:p>
        </w:tc>
      </w:tr>
      <w:tr w:rsidR="007368AC" w:rsidRPr="006E0105" w14:paraId="206335E8" w14:textId="77777777" w:rsidTr="004E4756">
        <w:trPr>
          <w:cantSplit/>
        </w:trPr>
        <w:tc>
          <w:tcPr>
            <w:tcW w:w="11822"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2D2C120C" w14:textId="78ABD811" w:rsidR="007368AC" w:rsidRPr="006E0105" w:rsidRDefault="007368AC" w:rsidP="007368AC">
            <w:pPr>
              <w:rPr>
                <w:b/>
                <w:color w:val="000000"/>
                <w:szCs w:val="22"/>
                <w:lang w:eastAsia="lv-LV"/>
              </w:rPr>
            </w:pPr>
            <w:r w:rsidRPr="006E0105">
              <w:rPr>
                <w:b/>
                <w:color w:val="000000"/>
                <w:szCs w:val="22"/>
                <w:lang w:eastAsia="lv-LV"/>
              </w:rPr>
              <w:t xml:space="preserve">Virsājā jaka/ </w:t>
            </w:r>
            <w:r w:rsidRPr="006E0105">
              <w:rPr>
                <w:b/>
                <w:szCs w:val="22"/>
              </w:rPr>
              <w:t>Outer jacket</w:t>
            </w:r>
          </w:p>
        </w:tc>
        <w:tc>
          <w:tcPr>
            <w:tcW w:w="1739" w:type="dxa"/>
            <w:tcBorders>
              <w:top w:val="nil"/>
              <w:left w:val="nil"/>
              <w:bottom w:val="single" w:sz="4" w:space="0" w:color="auto"/>
              <w:right w:val="single" w:sz="4" w:space="0" w:color="auto"/>
            </w:tcBorders>
            <w:shd w:val="clear" w:color="auto" w:fill="D9D9D9" w:themeFill="background1" w:themeFillShade="D9"/>
            <w:vAlign w:val="center"/>
          </w:tcPr>
          <w:p w14:paraId="0EBD136E" w14:textId="77777777" w:rsidR="007368AC" w:rsidRPr="006E0105" w:rsidRDefault="007368AC" w:rsidP="007368AC">
            <w:pPr>
              <w:rPr>
                <w:b/>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069F17DD" w14:textId="77777777" w:rsidR="007368AC" w:rsidRPr="006E0105" w:rsidRDefault="007368AC" w:rsidP="007368AC">
            <w:pPr>
              <w:jc w:val="center"/>
              <w:rPr>
                <w:b/>
                <w:color w:val="000000"/>
                <w:szCs w:val="22"/>
                <w:lang w:eastAsia="lv-LV"/>
              </w:rPr>
            </w:pPr>
          </w:p>
        </w:tc>
      </w:tr>
      <w:tr w:rsidR="007368AC" w:rsidRPr="006E0105" w14:paraId="7EDB6F04" w14:textId="77777777" w:rsidTr="00731EC7">
        <w:trPr>
          <w:cantSplit/>
          <w:trHeight w:val="353"/>
        </w:trPr>
        <w:tc>
          <w:tcPr>
            <w:tcW w:w="589" w:type="dxa"/>
            <w:tcBorders>
              <w:top w:val="nil"/>
              <w:left w:val="single" w:sz="4" w:space="0" w:color="auto"/>
              <w:bottom w:val="single" w:sz="4" w:space="0" w:color="auto"/>
              <w:right w:val="single" w:sz="4" w:space="0" w:color="auto"/>
            </w:tcBorders>
            <w:shd w:val="clear" w:color="auto" w:fill="auto"/>
          </w:tcPr>
          <w:p w14:paraId="1917B6BD"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3DCA1FA4" w14:textId="77777777" w:rsidR="007368AC" w:rsidRPr="006E0105" w:rsidRDefault="007368AC" w:rsidP="007368AC">
            <w:pPr>
              <w:rPr>
                <w:szCs w:val="22"/>
              </w:rPr>
            </w:pPr>
            <w:r w:rsidRPr="006E0105">
              <w:rPr>
                <w:szCs w:val="22"/>
              </w:rPr>
              <w:t>Pagarināta/ Long</w:t>
            </w:r>
          </w:p>
        </w:tc>
        <w:tc>
          <w:tcPr>
            <w:tcW w:w="2693" w:type="dxa"/>
            <w:tcBorders>
              <w:top w:val="nil"/>
              <w:left w:val="nil"/>
              <w:bottom w:val="single" w:sz="4" w:space="0" w:color="auto"/>
              <w:right w:val="single" w:sz="4" w:space="0" w:color="auto"/>
            </w:tcBorders>
            <w:shd w:val="clear" w:color="auto" w:fill="auto"/>
          </w:tcPr>
          <w:p w14:paraId="0E2CAC26"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62D4F1EA"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1E517C1F"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37136A22" w14:textId="77777777" w:rsidR="007368AC" w:rsidRPr="006E0105" w:rsidRDefault="007368AC" w:rsidP="007368AC">
            <w:pPr>
              <w:jc w:val="center"/>
              <w:rPr>
                <w:color w:val="000000"/>
                <w:szCs w:val="22"/>
                <w:lang w:eastAsia="lv-LV"/>
              </w:rPr>
            </w:pPr>
          </w:p>
        </w:tc>
      </w:tr>
      <w:tr w:rsidR="007368AC" w:rsidRPr="006E0105" w14:paraId="67BEE587" w14:textId="77777777" w:rsidTr="00731EC7">
        <w:trPr>
          <w:cantSplit/>
        </w:trPr>
        <w:tc>
          <w:tcPr>
            <w:tcW w:w="589" w:type="dxa"/>
            <w:tcBorders>
              <w:top w:val="nil"/>
              <w:left w:val="single" w:sz="4" w:space="0" w:color="auto"/>
              <w:bottom w:val="single" w:sz="4" w:space="0" w:color="auto"/>
              <w:right w:val="single" w:sz="4" w:space="0" w:color="auto"/>
            </w:tcBorders>
            <w:shd w:val="clear" w:color="auto" w:fill="auto"/>
          </w:tcPr>
          <w:p w14:paraId="433EF665"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617F69F7" w14:textId="0ECDD430" w:rsidR="007368AC" w:rsidRPr="006E0105" w:rsidRDefault="007368AC" w:rsidP="007368AC">
            <w:pPr>
              <w:rPr>
                <w:color w:val="000000"/>
                <w:szCs w:val="22"/>
                <w:lang w:eastAsia="lv-LV"/>
              </w:rPr>
            </w:pPr>
            <w:r w:rsidRPr="006E0105">
              <w:rPr>
                <w:bCs/>
                <w:color w:val="000000"/>
                <w:szCs w:val="22"/>
                <w:lang w:eastAsia="lv-LV"/>
              </w:rPr>
              <w:t>Noņemama, izmērā regulējama, virs aizsargķiveres lietojama kapuce/ Detachable, size-a</w:t>
            </w:r>
            <w:r w:rsidRPr="006E0105">
              <w:rPr>
                <w:color w:val="000000"/>
                <w:szCs w:val="22"/>
              </w:rPr>
              <w:t>djustable hood, intended to be worn over a helmet</w:t>
            </w:r>
          </w:p>
        </w:tc>
        <w:tc>
          <w:tcPr>
            <w:tcW w:w="2693" w:type="dxa"/>
            <w:tcBorders>
              <w:top w:val="nil"/>
              <w:left w:val="nil"/>
              <w:bottom w:val="single" w:sz="4" w:space="0" w:color="auto"/>
              <w:right w:val="single" w:sz="4" w:space="0" w:color="auto"/>
            </w:tcBorders>
            <w:shd w:val="clear" w:color="auto" w:fill="auto"/>
          </w:tcPr>
          <w:p w14:paraId="70110A6F"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58CA3F21"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61E4CA19"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12A1D9D" w14:textId="77777777" w:rsidR="007368AC" w:rsidRPr="006E0105" w:rsidRDefault="007368AC" w:rsidP="007368AC">
            <w:pPr>
              <w:jc w:val="center"/>
              <w:rPr>
                <w:color w:val="000000"/>
                <w:szCs w:val="22"/>
                <w:lang w:eastAsia="lv-LV"/>
              </w:rPr>
            </w:pPr>
          </w:p>
        </w:tc>
      </w:tr>
      <w:tr w:rsidR="007368AC" w:rsidRPr="006E0105" w14:paraId="15384F3E" w14:textId="77777777" w:rsidTr="00731EC7">
        <w:trPr>
          <w:cantSplit/>
        </w:trPr>
        <w:tc>
          <w:tcPr>
            <w:tcW w:w="589" w:type="dxa"/>
            <w:tcBorders>
              <w:top w:val="nil"/>
              <w:left w:val="single" w:sz="4" w:space="0" w:color="auto"/>
              <w:bottom w:val="single" w:sz="4" w:space="0" w:color="auto"/>
              <w:right w:val="single" w:sz="4" w:space="0" w:color="auto"/>
            </w:tcBorders>
            <w:shd w:val="clear" w:color="auto" w:fill="auto"/>
          </w:tcPr>
          <w:p w14:paraId="21784F8D"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1F909018" w14:textId="16B57DA9" w:rsidR="007368AC" w:rsidRPr="006E0105" w:rsidRDefault="007368AC" w:rsidP="007368AC">
            <w:pPr>
              <w:rPr>
                <w:color w:val="000000"/>
                <w:szCs w:val="22"/>
                <w:lang w:eastAsia="lv-LV"/>
              </w:rPr>
            </w:pPr>
            <w:r w:rsidRPr="006E0105">
              <w:rPr>
                <w:bCs/>
                <w:color w:val="000000"/>
                <w:szCs w:val="22"/>
                <w:lang w:eastAsia="lv-LV"/>
              </w:rPr>
              <w:t xml:space="preserve">Priekšējā aizdare ar rāvējslēdzēju, kuram pāri ir aizdares sloksne līdz apkaklei ar aizdari/ </w:t>
            </w:r>
            <w:r w:rsidRPr="006E0105">
              <w:rPr>
                <w:color w:val="000000"/>
                <w:szCs w:val="22"/>
              </w:rPr>
              <w:t>Front zipper fastener with a fastener slip covering it up to the collar with fastening</w:t>
            </w:r>
          </w:p>
        </w:tc>
        <w:tc>
          <w:tcPr>
            <w:tcW w:w="2693" w:type="dxa"/>
            <w:tcBorders>
              <w:top w:val="nil"/>
              <w:left w:val="nil"/>
              <w:bottom w:val="single" w:sz="4" w:space="0" w:color="auto"/>
              <w:right w:val="single" w:sz="4" w:space="0" w:color="auto"/>
            </w:tcBorders>
            <w:shd w:val="clear" w:color="auto" w:fill="auto"/>
          </w:tcPr>
          <w:p w14:paraId="07F4A138"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4ED9932C"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0BEFD0CF"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A2A562A" w14:textId="77777777" w:rsidR="007368AC" w:rsidRPr="006E0105" w:rsidRDefault="007368AC" w:rsidP="007368AC">
            <w:pPr>
              <w:jc w:val="center"/>
              <w:rPr>
                <w:color w:val="000000"/>
                <w:szCs w:val="22"/>
                <w:lang w:eastAsia="lv-LV"/>
              </w:rPr>
            </w:pPr>
          </w:p>
        </w:tc>
      </w:tr>
      <w:tr w:rsidR="007368AC" w:rsidRPr="006E0105" w14:paraId="586B04D5" w14:textId="77777777" w:rsidTr="00731EC7">
        <w:trPr>
          <w:cantSplit/>
        </w:trPr>
        <w:tc>
          <w:tcPr>
            <w:tcW w:w="589" w:type="dxa"/>
            <w:tcBorders>
              <w:top w:val="nil"/>
              <w:left w:val="single" w:sz="4" w:space="0" w:color="auto"/>
              <w:bottom w:val="single" w:sz="4" w:space="0" w:color="auto"/>
              <w:right w:val="single" w:sz="4" w:space="0" w:color="auto"/>
            </w:tcBorders>
            <w:shd w:val="clear" w:color="auto" w:fill="auto"/>
          </w:tcPr>
          <w:p w14:paraId="2C44CA07"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6607337A" w14:textId="77777777" w:rsidR="007368AC" w:rsidRPr="006E0105" w:rsidRDefault="007368AC" w:rsidP="007368AC">
            <w:pPr>
              <w:rPr>
                <w:bCs/>
                <w:color w:val="000000"/>
                <w:szCs w:val="22"/>
                <w:lang w:eastAsia="lv-LV"/>
              </w:rPr>
            </w:pPr>
            <w:r w:rsidRPr="006E0105">
              <w:rPr>
                <w:bCs/>
                <w:color w:val="000000"/>
                <w:szCs w:val="22"/>
                <w:lang w:eastAsia="lv-LV"/>
              </w:rPr>
              <w:t xml:space="preserve">Vismaz viena krūšu vai "Napoleona" tipa kabata/ </w:t>
            </w:r>
            <w:r w:rsidRPr="006E0105">
              <w:rPr>
                <w:color w:val="000000"/>
                <w:szCs w:val="22"/>
              </w:rPr>
              <w:t>Minimum one chest or "Napoleon" type pocket</w:t>
            </w:r>
          </w:p>
        </w:tc>
        <w:tc>
          <w:tcPr>
            <w:tcW w:w="2693" w:type="dxa"/>
            <w:tcBorders>
              <w:top w:val="nil"/>
              <w:left w:val="nil"/>
              <w:bottom w:val="single" w:sz="4" w:space="0" w:color="auto"/>
              <w:right w:val="single" w:sz="4" w:space="0" w:color="auto"/>
            </w:tcBorders>
            <w:shd w:val="clear" w:color="auto" w:fill="auto"/>
          </w:tcPr>
          <w:p w14:paraId="3D4EAD5B" w14:textId="75FE6E0B" w:rsidR="007368AC" w:rsidRPr="006E0105" w:rsidRDefault="007368AC" w:rsidP="007368AC">
            <w:pPr>
              <w:jc w:val="center"/>
              <w:rPr>
                <w:color w:val="000000"/>
                <w:szCs w:val="22"/>
                <w:lang w:eastAsia="lv-LV"/>
              </w:rPr>
            </w:pPr>
            <w:r w:rsidRPr="006E0105">
              <w:rPr>
                <w:color w:val="000000"/>
                <w:szCs w:val="22"/>
                <w:lang w:eastAsia="lv-LV"/>
              </w:rPr>
              <w:t>Atbilst (norādīt atbilstošo)/ Confirm (specify appropriate)</w:t>
            </w:r>
          </w:p>
        </w:tc>
        <w:tc>
          <w:tcPr>
            <w:tcW w:w="3038" w:type="dxa"/>
            <w:tcBorders>
              <w:top w:val="nil"/>
              <w:left w:val="nil"/>
              <w:bottom w:val="single" w:sz="4" w:space="0" w:color="auto"/>
              <w:right w:val="single" w:sz="4" w:space="0" w:color="auto"/>
            </w:tcBorders>
            <w:shd w:val="clear" w:color="auto" w:fill="auto"/>
          </w:tcPr>
          <w:p w14:paraId="0E5D5454"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2D78CCF2"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0E5B1CC2" w14:textId="77777777" w:rsidR="007368AC" w:rsidRPr="006E0105" w:rsidRDefault="007368AC" w:rsidP="007368AC">
            <w:pPr>
              <w:jc w:val="center"/>
              <w:rPr>
                <w:color w:val="000000"/>
                <w:szCs w:val="22"/>
                <w:lang w:eastAsia="lv-LV"/>
              </w:rPr>
            </w:pPr>
          </w:p>
        </w:tc>
      </w:tr>
      <w:tr w:rsidR="007368AC" w:rsidRPr="006E0105" w14:paraId="0CD44ADD" w14:textId="77777777" w:rsidTr="00731EC7">
        <w:trPr>
          <w:cantSplit/>
        </w:trPr>
        <w:tc>
          <w:tcPr>
            <w:tcW w:w="589" w:type="dxa"/>
            <w:tcBorders>
              <w:top w:val="nil"/>
              <w:left w:val="single" w:sz="4" w:space="0" w:color="auto"/>
              <w:bottom w:val="single" w:sz="4" w:space="0" w:color="auto"/>
              <w:right w:val="single" w:sz="4" w:space="0" w:color="auto"/>
            </w:tcBorders>
            <w:shd w:val="clear" w:color="auto" w:fill="auto"/>
          </w:tcPr>
          <w:p w14:paraId="1CA54EBA"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0CC9E5E7" w14:textId="77777777" w:rsidR="007368AC" w:rsidRPr="006E0105" w:rsidRDefault="007368AC" w:rsidP="007368AC">
            <w:pPr>
              <w:rPr>
                <w:bCs/>
                <w:color w:val="000000"/>
                <w:szCs w:val="22"/>
                <w:lang w:eastAsia="lv-LV"/>
              </w:rPr>
            </w:pPr>
            <w:r w:rsidRPr="006E0105">
              <w:rPr>
                <w:bCs/>
                <w:color w:val="000000"/>
                <w:szCs w:val="22"/>
                <w:lang w:eastAsia="lv-LV"/>
              </w:rPr>
              <w:t xml:space="preserve">Vismaz divas sānu kabatas/ </w:t>
            </w:r>
            <w:r w:rsidRPr="006E0105">
              <w:rPr>
                <w:color w:val="000000"/>
                <w:szCs w:val="22"/>
              </w:rPr>
              <w:t>Minimum two side pockets</w:t>
            </w:r>
          </w:p>
        </w:tc>
        <w:tc>
          <w:tcPr>
            <w:tcW w:w="2693" w:type="dxa"/>
            <w:tcBorders>
              <w:top w:val="nil"/>
              <w:left w:val="nil"/>
              <w:bottom w:val="single" w:sz="4" w:space="0" w:color="auto"/>
              <w:right w:val="single" w:sz="4" w:space="0" w:color="auto"/>
            </w:tcBorders>
            <w:shd w:val="clear" w:color="auto" w:fill="auto"/>
          </w:tcPr>
          <w:p w14:paraId="38858877" w14:textId="77777777" w:rsidR="007368AC" w:rsidRPr="006E0105" w:rsidRDefault="007368AC" w:rsidP="007368AC">
            <w:pPr>
              <w:jc w:val="center"/>
              <w:rPr>
                <w:color w:val="000000"/>
                <w:szCs w:val="22"/>
                <w:lang w:eastAsia="lv-LV"/>
              </w:rPr>
            </w:pPr>
            <w:r w:rsidRPr="006E0105">
              <w:rPr>
                <w:color w:val="000000"/>
                <w:szCs w:val="22"/>
                <w:lang w:eastAsia="lv-LV"/>
              </w:rPr>
              <w:t>Atbilst (norādīt informāciju)/ Confirm (specify information)</w:t>
            </w:r>
          </w:p>
        </w:tc>
        <w:tc>
          <w:tcPr>
            <w:tcW w:w="3038" w:type="dxa"/>
            <w:tcBorders>
              <w:top w:val="nil"/>
              <w:left w:val="nil"/>
              <w:bottom w:val="single" w:sz="4" w:space="0" w:color="auto"/>
              <w:right w:val="single" w:sz="4" w:space="0" w:color="auto"/>
            </w:tcBorders>
            <w:shd w:val="clear" w:color="auto" w:fill="auto"/>
          </w:tcPr>
          <w:p w14:paraId="75D103E3"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6E8F0051"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7F0C1025" w14:textId="77777777" w:rsidR="007368AC" w:rsidRPr="006E0105" w:rsidRDefault="007368AC" w:rsidP="007368AC">
            <w:pPr>
              <w:jc w:val="center"/>
              <w:rPr>
                <w:color w:val="000000"/>
                <w:szCs w:val="22"/>
                <w:lang w:eastAsia="lv-LV"/>
              </w:rPr>
            </w:pPr>
          </w:p>
        </w:tc>
      </w:tr>
      <w:tr w:rsidR="007368AC" w:rsidRPr="006E0105" w14:paraId="7C811CAF" w14:textId="77777777" w:rsidTr="00731EC7">
        <w:trPr>
          <w:cantSplit/>
          <w:trHeight w:val="463"/>
        </w:trPr>
        <w:tc>
          <w:tcPr>
            <w:tcW w:w="589" w:type="dxa"/>
            <w:tcBorders>
              <w:top w:val="nil"/>
              <w:left w:val="single" w:sz="4" w:space="0" w:color="auto"/>
              <w:bottom w:val="single" w:sz="4" w:space="0" w:color="auto"/>
              <w:right w:val="single" w:sz="4" w:space="0" w:color="auto"/>
            </w:tcBorders>
            <w:shd w:val="clear" w:color="auto" w:fill="auto"/>
          </w:tcPr>
          <w:p w14:paraId="4748B7A8"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4BBA8AC9" w14:textId="7A3F3974" w:rsidR="007368AC" w:rsidRPr="006E0105" w:rsidRDefault="007368AC" w:rsidP="007368AC">
            <w:pPr>
              <w:rPr>
                <w:bCs/>
                <w:color w:val="000000"/>
                <w:szCs w:val="22"/>
                <w:lang w:eastAsia="lv-LV"/>
              </w:rPr>
            </w:pPr>
            <w:r w:rsidRPr="006E0105">
              <w:rPr>
                <w:bCs/>
                <w:color w:val="000000"/>
                <w:szCs w:val="22"/>
                <w:lang w:eastAsia="lv-LV"/>
              </w:rPr>
              <w:t xml:space="preserve">Piedurkņu gali platumā regulējami/ </w:t>
            </w:r>
            <w:r w:rsidRPr="006E0105">
              <w:rPr>
                <w:color w:val="000000"/>
                <w:szCs w:val="22"/>
              </w:rPr>
              <w:t>Adjustable in width sleeve end</w:t>
            </w:r>
          </w:p>
        </w:tc>
        <w:tc>
          <w:tcPr>
            <w:tcW w:w="2693" w:type="dxa"/>
            <w:tcBorders>
              <w:top w:val="nil"/>
              <w:left w:val="nil"/>
              <w:bottom w:val="single" w:sz="4" w:space="0" w:color="auto"/>
              <w:right w:val="single" w:sz="4" w:space="0" w:color="auto"/>
            </w:tcBorders>
            <w:shd w:val="clear" w:color="auto" w:fill="auto"/>
          </w:tcPr>
          <w:p w14:paraId="4E6B2A4B" w14:textId="7C61B8DD"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004260F5"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0D8E4517"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25FD2BAC" w14:textId="77777777" w:rsidR="007368AC" w:rsidRPr="006E0105" w:rsidRDefault="007368AC" w:rsidP="007368AC">
            <w:pPr>
              <w:jc w:val="center"/>
              <w:rPr>
                <w:color w:val="000000"/>
                <w:szCs w:val="22"/>
                <w:lang w:eastAsia="lv-LV"/>
              </w:rPr>
            </w:pPr>
          </w:p>
        </w:tc>
      </w:tr>
      <w:tr w:rsidR="007368AC" w:rsidRPr="006E0105" w14:paraId="2D39E593" w14:textId="77777777" w:rsidTr="007368AC">
        <w:trPr>
          <w:cantSplit/>
        </w:trPr>
        <w:tc>
          <w:tcPr>
            <w:tcW w:w="878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5EE89576" w14:textId="2C4FB36A" w:rsidR="007368AC" w:rsidRPr="006E0105" w:rsidRDefault="007368AC" w:rsidP="007368AC">
            <w:pPr>
              <w:pStyle w:val="ListParagraph"/>
              <w:spacing w:after="0" w:line="240" w:lineRule="auto"/>
              <w:ind w:left="0"/>
              <w:rPr>
                <w:rFonts w:cs="Times New Roman"/>
                <w:b/>
                <w:bCs/>
                <w:color w:val="000000"/>
                <w:lang w:eastAsia="lv-LV"/>
              </w:rPr>
            </w:pPr>
            <w:r w:rsidRPr="006E0105">
              <w:rPr>
                <w:rFonts w:cs="Times New Roman"/>
                <w:b/>
                <w:color w:val="000000"/>
                <w:lang w:eastAsia="lv-LV"/>
              </w:rPr>
              <w:t>Izņemamā odere vai iekšējā jaka/ Detachable lining or inner jacket</w:t>
            </w:r>
          </w:p>
        </w:tc>
        <w:tc>
          <w:tcPr>
            <w:tcW w:w="3038" w:type="dxa"/>
            <w:tcBorders>
              <w:top w:val="nil"/>
              <w:left w:val="nil"/>
              <w:bottom w:val="single" w:sz="4" w:space="0" w:color="auto"/>
              <w:right w:val="single" w:sz="4" w:space="0" w:color="auto"/>
            </w:tcBorders>
            <w:shd w:val="clear" w:color="auto" w:fill="D9D9D9" w:themeFill="background1" w:themeFillShade="D9"/>
            <w:vAlign w:val="center"/>
          </w:tcPr>
          <w:p w14:paraId="1BBAB027" w14:textId="77777777" w:rsidR="007368AC" w:rsidRPr="006E0105" w:rsidRDefault="007368AC" w:rsidP="006E0105">
            <w:pPr>
              <w:jc w:val="center"/>
              <w:rPr>
                <w:b/>
                <w:color w:val="000000"/>
                <w:szCs w:val="22"/>
                <w:lang w:eastAsia="lv-LV"/>
              </w:rPr>
            </w:pPr>
          </w:p>
        </w:tc>
        <w:tc>
          <w:tcPr>
            <w:tcW w:w="1739" w:type="dxa"/>
            <w:tcBorders>
              <w:top w:val="nil"/>
              <w:left w:val="nil"/>
              <w:bottom w:val="single" w:sz="4" w:space="0" w:color="auto"/>
              <w:right w:val="single" w:sz="4" w:space="0" w:color="auto"/>
            </w:tcBorders>
            <w:shd w:val="clear" w:color="auto" w:fill="D9D9D9" w:themeFill="background1" w:themeFillShade="D9"/>
            <w:vAlign w:val="center"/>
          </w:tcPr>
          <w:p w14:paraId="64048B4D" w14:textId="77777777" w:rsidR="007368AC" w:rsidRPr="006E0105" w:rsidRDefault="007368AC" w:rsidP="006E0105">
            <w:pPr>
              <w:jc w:val="center"/>
              <w:rPr>
                <w:b/>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1D60FF96" w14:textId="77777777" w:rsidR="007368AC" w:rsidRPr="006E0105" w:rsidRDefault="007368AC" w:rsidP="006E0105">
            <w:pPr>
              <w:jc w:val="center"/>
              <w:rPr>
                <w:b/>
                <w:color w:val="000000"/>
                <w:szCs w:val="22"/>
                <w:lang w:eastAsia="lv-LV"/>
              </w:rPr>
            </w:pPr>
          </w:p>
        </w:tc>
      </w:tr>
      <w:tr w:rsidR="007368AC" w:rsidRPr="006E0105" w14:paraId="3D019B9A" w14:textId="77777777" w:rsidTr="00731EC7">
        <w:trPr>
          <w:cantSplit/>
          <w:trHeight w:val="300"/>
        </w:trPr>
        <w:tc>
          <w:tcPr>
            <w:tcW w:w="589" w:type="dxa"/>
            <w:tcBorders>
              <w:top w:val="nil"/>
              <w:left w:val="single" w:sz="4" w:space="0" w:color="auto"/>
              <w:bottom w:val="single" w:sz="4" w:space="0" w:color="auto"/>
              <w:right w:val="single" w:sz="4" w:space="0" w:color="auto"/>
            </w:tcBorders>
            <w:shd w:val="clear" w:color="auto" w:fill="auto"/>
          </w:tcPr>
          <w:p w14:paraId="21290834"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3E2C7786" w14:textId="7AE0899B" w:rsidR="007368AC" w:rsidRPr="006E0105" w:rsidRDefault="007368AC" w:rsidP="007368AC">
            <w:pPr>
              <w:rPr>
                <w:szCs w:val="22"/>
              </w:rPr>
            </w:pPr>
            <w:r w:rsidRPr="006E0105">
              <w:rPr>
                <w:bCs/>
                <w:color w:val="000000"/>
                <w:szCs w:val="22"/>
                <w:lang w:eastAsia="lv-LV"/>
              </w:rPr>
              <w:t xml:space="preserve">Priekšējā aizdare ar rāvējslēdzēju/ Front zipper closure </w:t>
            </w:r>
            <w:r w:rsidRPr="006E0105">
              <w:rPr>
                <w:rStyle w:val="FootnoteReference"/>
                <w:bCs/>
                <w:color w:val="000000"/>
                <w:szCs w:val="22"/>
                <w:lang w:eastAsia="lv-LV"/>
              </w:rPr>
              <w:footnoteReference w:id="15"/>
            </w:r>
          </w:p>
        </w:tc>
        <w:tc>
          <w:tcPr>
            <w:tcW w:w="2693" w:type="dxa"/>
            <w:tcBorders>
              <w:top w:val="nil"/>
              <w:left w:val="nil"/>
              <w:bottom w:val="single" w:sz="4" w:space="0" w:color="auto"/>
              <w:right w:val="single" w:sz="4" w:space="0" w:color="auto"/>
            </w:tcBorders>
            <w:shd w:val="clear" w:color="auto" w:fill="auto"/>
          </w:tcPr>
          <w:p w14:paraId="4AF23834" w14:textId="50255266"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nil"/>
              <w:left w:val="nil"/>
              <w:bottom w:val="single" w:sz="4" w:space="0" w:color="auto"/>
              <w:right w:val="single" w:sz="4" w:space="0" w:color="auto"/>
            </w:tcBorders>
            <w:shd w:val="clear" w:color="auto" w:fill="auto"/>
          </w:tcPr>
          <w:p w14:paraId="49630BA4"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77C269DE"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78645AF0" w14:textId="77777777" w:rsidR="007368AC" w:rsidRPr="006E0105" w:rsidRDefault="007368AC" w:rsidP="007368AC">
            <w:pPr>
              <w:jc w:val="center"/>
              <w:rPr>
                <w:color w:val="000000"/>
                <w:szCs w:val="22"/>
                <w:lang w:eastAsia="lv-LV"/>
              </w:rPr>
            </w:pPr>
          </w:p>
        </w:tc>
      </w:tr>
      <w:tr w:rsidR="007368AC" w:rsidRPr="006E0105" w14:paraId="79C4CB5C" w14:textId="77777777" w:rsidTr="00731EC7">
        <w:trPr>
          <w:cantSplit/>
        </w:trPr>
        <w:tc>
          <w:tcPr>
            <w:tcW w:w="589" w:type="dxa"/>
            <w:tcBorders>
              <w:top w:val="nil"/>
              <w:left w:val="single" w:sz="4" w:space="0" w:color="auto"/>
              <w:bottom w:val="single" w:sz="4" w:space="0" w:color="auto"/>
              <w:right w:val="single" w:sz="4" w:space="0" w:color="auto"/>
            </w:tcBorders>
            <w:shd w:val="clear" w:color="auto" w:fill="auto"/>
          </w:tcPr>
          <w:p w14:paraId="556F3F55"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27DD7347" w14:textId="19C73675" w:rsidR="007368AC" w:rsidRPr="006E0105" w:rsidRDefault="007368AC" w:rsidP="007368AC">
            <w:pPr>
              <w:rPr>
                <w:rFonts w:eastAsiaTheme="minorHAnsi"/>
                <w:color w:val="000000"/>
                <w:szCs w:val="22"/>
              </w:rPr>
            </w:pPr>
            <w:r w:rsidRPr="006E0105">
              <w:rPr>
                <w:szCs w:val="22"/>
              </w:rPr>
              <w:t>Elastīgi piedurkņu gali vai elastīgas aproces/ Elastic sleeve ends or elastic cuffs</w:t>
            </w:r>
          </w:p>
        </w:tc>
        <w:tc>
          <w:tcPr>
            <w:tcW w:w="2693" w:type="dxa"/>
            <w:tcBorders>
              <w:top w:val="nil"/>
              <w:left w:val="nil"/>
              <w:bottom w:val="single" w:sz="4" w:space="0" w:color="auto"/>
              <w:right w:val="single" w:sz="4" w:space="0" w:color="auto"/>
            </w:tcBorders>
            <w:shd w:val="clear" w:color="auto" w:fill="auto"/>
          </w:tcPr>
          <w:p w14:paraId="759C24A2" w14:textId="0A80D5DD" w:rsidR="007368AC" w:rsidRPr="006E0105" w:rsidRDefault="007368AC" w:rsidP="007368AC">
            <w:pPr>
              <w:jc w:val="center"/>
              <w:rPr>
                <w:color w:val="000000"/>
                <w:szCs w:val="22"/>
                <w:lang w:eastAsia="lv-LV"/>
              </w:rPr>
            </w:pPr>
            <w:r w:rsidRPr="006E0105">
              <w:rPr>
                <w:color w:val="000000"/>
                <w:szCs w:val="22"/>
                <w:lang w:eastAsia="lv-LV"/>
              </w:rPr>
              <w:t>Atbilst (norādīt atbilstošo)/ Confirm (specify appropriate)</w:t>
            </w:r>
          </w:p>
        </w:tc>
        <w:tc>
          <w:tcPr>
            <w:tcW w:w="3038" w:type="dxa"/>
            <w:tcBorders>
              <w:top w:val="nil"/>
              <w:left w:val="nil"/>
              <w:bottom w:val="single" w:sz="4" w:space="0" w:color="auto"/>
              <w:right w:val="single" w:sz="4" w:space="0" w:color="auto"/>
            </w:tcBorders>
            <w:shd w:val="clear" w:color="auto" w:fill="auto"/>
          </w:tcPr>
          <w:p w14:paraId="023663C0"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7B9D6AD4"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61183C0E" w14:textId="77777777" w:rsidR="007368AC" w:rsidRPr="006E0105" w:rsidRDefault="007368AC" w:rsidP="007368AC">
            <w:pPr>
              <w:jc w:val="center"/>
              <w:rPr>
                <w:color w:val="000000"/>
                <w:szCs w:val="22"/>
                <w:lang w:eastAsia="lv-LV"/>
              </w:rPr>
            </w:pPr>
          </w:p>
        </w:tc>
      </w:tr>
      <w:tr w:rsidR="007368AC" w:rsidRPr="006E0105" w14:paraId="3ABC31FE" w14:textId="77777777" w:rsidTr="00731EC7">
        <w:trPr>
          <w:cantSplit/>
          <w:trHeight w:val="358"/>
        </w:trPr>
        <w:tc>
          <w:tcPr>
            <w:tcW w:w="589" w:type="dxa"/>
            <w:tcBorders>
              <w:top w:val="nil"/>
              <w:left w:val="single" w:sz="4" w:space="0" w:color="auto"/>
              <w:bottom w:val="single" w:sz="4" w:space="0" w:color="auto"/>
              <w:right w:val="single" w:sz="4" w:space="0" w:color="auto"/>
            </w:tcBorders>
            <w:shd w:val="clear" w:color="auto" w:fill="auto"/>
          </w:tcPr>
          <w:p w14:paraId="2BB9C204"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1054DF22" w14:textId="72E2DFCD" w:rsidR="007368AC" w:rsidRPr="006E0105" w:rsidRDefault="007368AC" w:rsidP="007368AC">
            <w:pPr>
              <w:rPr>
                <w:rFonts w:eastAsiaTheme="minorHAnsi"/>
                <w:color w:val="000000"/>
                <w:szCs w:val="22"/>
              </w:rPr>
            </w:pPr>
            <w:r w:rsidRPr="006E0105">
              <w:rPr>
                <w:rFonts w:eastAsiaTheme="minorHAnsi"/>
                <w:color w:val="000000"/>
                <w:szCs w:val="22"/>
              </w:rPr>
              <w:t xml:space="preserve">Oderei pilna garuma piedurknes/ Lined with full length sleeves </w:t>
            </w:r>
          </w:p>
        </w:tc>
        <w:tc>
          <w:tcPr>
            <w:tcW w:w="2693" w:type="dxa"/>
            <w:tcBorders>
              <w:top w:val="nil"/>
              <w:left w:val="nil"/>
              <w:bottom w:val="single" w:sz="4" w:space="0" w:color="auto"/>
              <w:right w:val="single" w:sz="4" w:space="0" w:color="auto"/>
            </w:tcBorders>
            <w:shd w:val="clear" w:color="auto" w:fill="auto"/>
          </w:tcPr>
          <w:p w14:paraId="3692C98F"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p w14:paraId="2300E05D" w14:textId="56EFA137" w:rsidR="007368AC" w:rsidRPr="006E0105" w:rsidRDefault="007368AC" w:rsidP="007368AC">
            <w:pPr>
              <w:jc w:val="center"/>
              <w:rPr>
                <w:color w:val="000000"/>
                <w:szCs w:val="22"/>
                <w:lang w:eastAsia="lv-LV"/>
              </w:rPr>
            </w:pPr>
            <w:r w:rsidRPr="006E0105">
              <w:rPr>
                <w:rFonts w:eastAsiaTheme="minorHAnsi"/>
                <w:color w:val="000000"/>
                <w:szCs w:val="22"/>
              </w:rPr>
              <w:t>(ja attiecas/ if relevant)</w:t>
            </w:r>
          </w:p>
        </w:tc>
        <w:tc>
          <w:tcPr>
            <w:tcW w:w="3038" w:type="dxa"/>
            <w:tcBorders>
              <w:top w:val="nil"/>
              <w:left w:val="nil"/>
              <w:bottom w:val="single" w:sz="4" w:space="0" w:color="auto"/>
              <w:right w:val="single" w:sz="4" w:space="0" w:color="auto"/>
            </w:tcBorders>
            <w:shd w:val="clear" w:color="auto" w:fill="auto"/>
          </w:tcPr>
          <w:p w14:paraId="73AC0E6C"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2AB23FBE"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13443544" w14:textId="77777777" w:rsidR="007368AC" w:rsidRPr="006E0105" w:rsidRDefault="007368AC" w:rsidP="007368AC">
            <w:pPr>
              <w:jc w:val="center"/>
              <w:rPr>
                <w:color w:val="000000"/>
                <w:szCs w:val="22"/>
                <w:lang w:eastAsia="lv-LV"/>
              </w:rPr>
            </w:pPr>
          </w:p>
        </w:tc>
      </w:tr>
      <w:tr w:rsidR="007368AC" w:rsidRPr="006E0105" w14:paraId="46044DF1" w14:textId="77777777" w:rsidTr="00731EC7">
        <w:trPr>
          <w:cantSplit/>
        </w:trPr>
        <w:tc>
          <w:tcPr>
            <w:tcW w:w="589" w:type="dxa"/>
            <w:tcBorders>
              <w:top w:val="nil"/>
              <w:left w:val="single" w:sz="4" w:space="0" w:color="auto"/>
              <w:bottom w:val="single" w:sz="4" w:space="0" w:color="auto"/>
              <w:right w:val="single" w:sz="4" w:space="0" w:color="auto"/>
            </w:tcBorders>
            <w:shd w:val="clear" w:color="auto" w:fill="auto"/>
          </w:tcPr>
          <w:p w14:paraId="50A1CB9B" w14:textId="77777777" w:rsidR="007368AC" w:rsidRPr="006E0105" w:rsidRDefault="007368AC" w:rsidP="007368AC">
            <w:pPr>
              <w:pStyle w:val="ListParagraph"/>
              <w:numPr>
                <w:ilvl w:val="0"/>
                <w:numId w:val="2"/>
              </w:numPr>
              <w:spacing w:after="0" w:line="240" w:lineRule="auto"/>
              <w:rPr>
                <w:rFonts w:cs="Times New Roman"/>
                <w:bCs/>
                <w:color w:val="000000"/>
                <w:lang w:eastAsia="lv-LV"/>
              </w:rPr>
            </w:pPr>
          </w:p>
        </w:tc>
        <w:tc>
          <w:tcPr>
            <w:tcW w:w="5502" w:type="dxa"/>
            <w:gridSpan w:val="2"/>
            <w:tcBorders>
              <w:top w:val="nil"/>
              <w:left w:val="single" w:sz="4" w:space="0" w:color="auto"/>
              <w:bottom w:val="single" w:sz="4" w:space="0" w:color="auto"/>
              <w:right w:val="single" w:sz="4" w:space="0" w:color="auto"/>
            </w:tcBorders>
            <w:shd w:val="clear" w:color="auto" w:fill="auto"/>
          </w:tcPr>
          <w:p w14:paraId="6A0CE1C2" w14:textId="7B6505AA" w:rsidR="007368AC" w:rsidRPr="006E0105" w:rsidRDefault="007368AC" w:rsidP="007368AC">
            <w:pPr>
              <w:rPr>
                <w:bCs/>
                <w:color w:val="000000"/>
                <w:szCs w:val="22"/>
                <w:lang w:eastAsia="lv-LV"/>
              </w:rPr>
            </w:pPr>
            <w:r w:rsidRPr="006E0105">
              <w:rPr>
                <w:rFonts w:eastAsiaTheme="minorHAnsi"/>
                <w:color w:val="000000"/>
                <w:szCs w:val="22"/>
              </w:rPr>
              <w:t>Iekšējā jaka ar stāvapkakli un kabatām/ Inner jacket with stand-up collar and pockets</w:t>
            </w:r>
          </w:p>
        </w:tc>
        <w:tc>
          <w:tcPr>
            <w:tcW w:w="2693" w:type="dxa"/>
            <w:tcBorders>
              <w:top w:val="nil"/>
              <w:left w:val="nil"/>
              <w:bottom w:val="single" w:sz="4" w:space="0" w:color="auto"/>
              <w:right w:val="single" w:sz="4" w:space="0" w:color="auto"/>
            </w:tcBorders>
            <w:shd w:val="clear" w:color="auto" w:fill="auto"/>
          </w:tcPr>
          <w:p w14:paraId="626B3879"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p w14:paraId="0B3DB143" w14:textId="637BA33A" w:rsidR="007368AC" w:rsidRPr="006E0105" w:rsidRDefault="007368AC" w:rsidP="007368AC">
            <w:pPr>
              <w:jc w:val="center"/>
              <w:rPr>
                <w:color w:val="000000"/>
                <w:szCs w:val="22"/>
                <w:lang w:eastAsia="lv-LV"/>
              </w:rPr>
            </w:pPr>
            <w:r w:rsidRPr="006E0105">
              <w:rPr>
                <w:rFonts w:eastAsiaTheme="minorHAnsi"/>
                <w:color w:val="000000"/>
                <w:szCs w:val="22"/>
              </w:rPr>
              <w:t>(ja attiecas/ if relevant)</w:t>
            </w:r>
          </w:p>
        </w:tc>
        <w:tc>
          <w:tcPr>
            <w:tcW w:w="3038" w:type="dxa"/>
            <w:tcBorders>
              <w:top w:val="nil"/>
              <w:left w:val="nil"/>
              <w:bottom w:val="single" w:sz="4" w:space="0" w:color="auto"/>
              <w:right w:val="single" w:sz="4" w:space="0" w:color="auto"/>
            </w:tcBorders>
            <w:shd w:val="clear" w:color="auto" w:fill="auto"/>
          </w:tcPr>
          <w:p w14:paraId="58C60C63" w14:textId="77777777" w:rsidR="007368AC" w:rsidRPr="006E0105" w:rsidRDefault="007368AC" w:rsidP="007368AC">
            <w:pPr>
              <w:jc w:val="center"/>
              <w:rPr>
                <w:color w:val="000000"/>
                <w:szCs w:val="22"/>
                <w:lang w:eastAsia="lv-LV"/>
              </w:rPr>
            </w:pPr>
          </w:p>
        </w:tc>
        <w:tc>
          <w:tcPr>
            <w:tcW w:w="1739" w:type="dxa"/>
            <w:tcBorders>
              <w:top w:val="nil"/>
              <w:left w:val="nil"/>
              <w:bottom w:val="single" w:sz="4" w:space="0" w:color="auto"/>
              <w:right w:val="single" w:sz="4" w:space="0" w:color="auto"/>
            </w:tcBorders>
            <w:shd w:val="clear" w:color="auto" w:fill="auto"/>
          </w:tcPr>
          <w:p w14:paraId="40D622E2" w14:textId="77777777" w:rsidR="007368AC" w:rsidRPr="006E0105" w:rsidRDefault="007368AC" w:rsidP="007368AC">
            <w:pPr>
              <w:jc w:val="center"/>
              <w:rPr>
                <w:color w:val="000000"/>
                <w:szCs w:val="22"/>
                <w:lang w:eastAsia="lv-LV"/>
              </w:rPr>
            </w:pPr>
          </w:p>
        </w:tc>
        <w:tc>
          <w:tcPr>
            <w:tcW w:w="1096" w:type="dxa"/>
            <w:tcBorders>
              <w:top w:val="nil"/>
              <w:left w:val="nil"/>
              <w:bottom w:val="single" w:sz="4" w:space="0" w:color="auto"/>
              <w:right w:val="single" w:sz="4" w:space="0" w:color="auto"/>
            </w:tcBorders>
            <w:shd w:val="clear" w:color="auto" w:fill="auto"/>
          </w:tcPr>
          <w:p w14:paraId="720507AC" w14:textId="77777777" w:rsidR="007368AC" w:rsidRPr="006E0105" w:rsidRDefault="007368AC" w:rsidP="007368AC">
            <w:pPr>
              <w:jc w:val="center"/>
              <w:rPr>
                <w:color w:val="000000"/>
                <w:szCs w:val="22"/>
                <w:lang w:eastAsia="lv-LV"/>
              </w:rPr>
            </w:pPr>
          </w:p>
        </w:tc>
      </w:tr>
      <w:tr w:rsidR="007368AC" w:rsidRPr="006E0105" w14:paraId="23843B59" w14:textId="77777777" w:rsidTr="007368AC">
        <w:trPr>
          <w:cantSplit/>
        </w:trPr>
        <w:tc>
          <w:tcPr>
            <w:tcW w:w="878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14176E" w14:textId="77777777" w:rsidR="007368AC" w:rsidRPr="006E0105" w:rsidRDefault="007368AC" w:rsidP="007368AC">
            <w:pPr>
              <w:pStyle w:val="ListParagraph"/>
              <w:spacing w:after="0" w:line="240" w:lineRule="auto"/>
              <w:ind w:left="0"/>
              <w:rPr>
                <w:rFonts w:cs="Times New Roman"/>
                <w:b/>
                <w:bCs/>
                <w:color w:val="000000"/>
                <w:lang w:eastAsia="lv-LV"/>
              </w:rPr>
            </w:pPr>
            <w:r w:rsidRPr="006E0105">
              <w:rPr>
                <w:rFonts w:cs="Times New Roman"/>
                <w:b/>
                <w:bCs/>
                <w:color w:val="000000"/>
                <w:lang w:eastAsia="lv-LV"/>
              </w:rPr>
              <w:t xml:space="preserve">Neobligātās prasības/ </w:t>
            </w:r>
            <w:r w:rsidRPr="006E0105">
              <w:rPr>
                <w:rFonts w:cs="Times New Roman"/>
                <w:b/>
                <w:color w:val="000000"/>
                <w:lang w:eastAsia="lv-LV"/>
              </w:rPr>
              <w:t>Non-mandatory requirement</w:t>
            </w:r>
          </w:p>
        </w:tc>
        <w:tc>
          <w:tcPr>
            <w:tcW w:w="30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D3CFBF" w14:textId="77777777" w:rsidR="007368AC" w:rsidRPr="006E0105" w:rsidRDefault="007368AC" w:rsidP="006E0105">
            <w:pPr>
              <w:jc w:val="center"/>
              <w:rPr>
                <w:b/>
                <w:bCs/>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8D5A4BC" w14:textId="77777777" w:rsidR="007368AC" w:rsidRPr="006E0105" w:rsidRDefault="007368AC" w:rsidP="006E0105">
            <w:pPr>
              <w:jc w:val="center"/>
              <w:rPr>
                <w:b/>
                <w:bCs/>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1D8BAC" w14:textId="77777777" w:rsidR="007368AC" w:rsidRPr="006E0105" w:rsidRDefault="007368AC" w:rsidP="007368AC">
            <w:pPr>
              <w:jc w:val="center"/>
              <w:rPr>
                <w:b/>
                <w:bCs/>
                <w:color w:val="000000"/>
                <w:szCs w:val="22"/>
                <w:lang w:eastAsia="lv-LV"/>
              </w:rPr>
            </w:pPr>
          </w:p>
        </w:tc>
      </w:tr>
      <w:tr w:rsidR="007368AC" w:rsidRPr="006E0105" w14:paraId="11417720"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72EB97B0"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73465" w14:textId="7234991E" w:rsidR="007368AC" w:rsidRPr="006E0105" w:rsidRDefault="007368AC" w:rsidP="007368AC">
            <w:pPr>
              <w:rPr>
                <w:szCs w:val="22"/>
                <w:highlight w:val="yellow"/>
              </w:rPr>
            </w:pPr>
            <w:r w:rsidRPr="006E0105">
              <w:rPr>
                <w:color w:val="000000"/>
                <w:szCs w:val="22"/>
                <w:lang w:eastAsia="lv-LV"/>
              </w:rPr>
              <w:t>Atbilstība standartam</w:t>
            </w:r>
            <w:r w:rsidRPr="006E0105">
              <w:rPr>
                <w:szCs w:val="22"/>
              </w:rPr>
              <w:t xml:space="preserve"> LVS EN 342:2018 – </w:t>
            </w:r>
            <w:r w:rsidRPr="006E0105">
              <w:rPr>
                <w:szCs w:val="22"/>
                <w:shd w:val="clear" w:color="auto" w:fill="FFFFFF"/>
              </w:rPr>
              <w:t xml:space="preserve">Aizsargapģērbs. Apģērbu komplekti un atsevišķi apģērbi aizsardzībai pret aukstumu vai ekvivalentam/ </w:t>
            </w:r>
            <w:r w:rsidRPr="006E0105">
              <w:rPr>
                <w:color w:val="000000"/>
                <w:szCs w:val="22"/>
                <w:lang w:eastAsia="lv-LV"/>
              </w:rPr>
              <w:t>Compliance with standard</w:t>
            </w:r>
            <w:r w:rsidRPr="006E0105">
              <w:rPr>
                <w:szCs w:val="22"/>
              </w:rPr>
              <w:t xml:space="preserve"> LVS EN 342:2018 - </w:t>
            </w:r>
            <w:r w:rsidRPr="006E0105">
              <w:rPr>
                <w:szCs w:val="22"/>
                <w:shd w:val="clear" w:color="auto" w:fill="FFFFFF"/>
              </w:rPr>
              <w:t xml:space="preserve">Protective clothing. Ensembles and garments for protection against cold </w:t>
            </w:r>
            <w:r w:rsidRPr="006E0105">
              <w:rPr>
                <w:color w:val="000000"/>
                <w:szCs w:val="22"/>
                <w:lang w:val="en-GB" w:eastAsia="lv-LV"/>
              </w:rPr>
              <w:t xml:space="preserve">or </w:t>
            </w:r>
            <w:r w:rsidRPr="006E0105">
              <w:rPr>
                <w:rStyle w:val="y2iqfc"/>
                <w:color w:val="202124"/>
                <w:szCs w:val="22"/>
                <w:lang w:val="en"/>
              </w:rPr>
              <w:t>equivalent</w:t>
            </w:r>
          </w:p>
        </w:tc>
        <w:tc>
          <w:tcPr>
            <w:tcW w:w="2693" w:type="dxa"/>
            <w:tcBorders>
              <w:top w:val="single" w:sz="4" w:space="0" w:color="auto"/>
              <w:left w:val="nil"/>
              <w:bottom w:val="single" w:sz="4" w:space="0" w:color="auto"/>
              <w:right w:val="single" w:sz="4" w:space="0" w:color="auto"/>
            </w:tcBorders>
            <w:shd w:val="clear" w:color="auto" w:fill="auto"/>
          </w:tcPr>
          <w:p w14:paraId="2211F177" w14:textId="66E2FA53" w:rsidR="007368AC" w:rsidRPr="006E0105" w:rsidRDefault="007368AC" w:rsidP="007368AC">
            <w:pPr>
              <w:jc w:val="center"/>
              <w:rPr>
                <w:szCs w:val="22"/>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256935DA"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5043BAF2"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5167AC15" w14:textId="501686C4" w:rsidR="007368AC" w:rsidRPr="006E0105" w:rsidRDefault="007368AC" w:rsidP="007368AC">
            <w:pPr>
              <w:jc w:val="center"/>
              <w:rPr>
                <w:color w:val="000000"/>
                <w:sz w:val="20"/>
                <w:szCs w:val="20"/>
                <w:lang w:eastAsia="lv-LV"/>
              </w:rPr>
            </w:pPr>
            <w:r w:rsidRPr="006E0105">
              <w:rPr>
                <w:color w:val="000000"/>
                <w:sz w:val="20"/>
                <w:szCs w:val="20"/>
                <w:lang w:eastAsia="lv-LV"/>
              </w:rPr>
              <w:t xml:space="preserve">2 punkti/ </w:t>
            </w:r>
            <w:r w:rsidRPr="006E0105">
              <w:rPr>
                <w:color w:val="000000"/>
                <w:sz w:val="20"/>
                <w:szCs w:val="20"/>
              </w:rPr>
              <w:t xml:space="preserve">points </w:t>
            </w:r>
            <w:r w:rsidRPr="006E0105">
              <w:rPr>
                <w:rStyle w:val="FootnoteReference"/>
                <w:color w:val="000000"/>
                <w:sz w:val="20"/>
                <w:szCs w:val="20"/>
                <w:lang w:eastAsia="lv-LV"/>
              </w:rPr>
              <w:footnoteReference w:id="16"/>
            </w:r>
          </w:p>
        </w:tc>
      </w:tr>
      <w:tr w:rsidR="007368AC" w:rsidRPr="006E0105" w14:paraId="24F32238"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E2ACD5F"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7B15ABD0" w14:textId="688DDB75" w:rsidR="007368AC" w:rsidRPr="006E0105" w:rsidDel="008A2D03" w:rsidRDefault="007368AC" w:rsidP="007368AC">
            <w:pPr>
              <w:rPr>
                <w:szCs w:val="22"/>
              </w:rPr>
            </w:pPr>
            <w:r w:rsidRPr="006E0105">
              <w:rPr>
                <w:szCs w:val="22"/>
              </w:rPr>
              <w:t xml:space="preserve">Rezultējošā efektīvā siltumizolācija </w:t>
            </w:r>
            <w:r w:rsidRPr="006E0105">
              <w:rPr>
                <w:i/>
                <w:iCs/>
                <w:szCs w:val="22"/>
              </w:rPr>
              <w:t>Icler</w:t>
            </w:r>
            <w:r w:rsidRPr="006E0105">
              <w:rPr>
                <w:szCs w:val="22"/>
              </w:rPr>
              <w:t>, m</w:t>
            </w:r>
            <w:r w:rsidRPr="006E0105">
              <w:rPr>
                <w:szCs w:val="22"/>
                <w:vertAlign w:val="superscript"/>
              </w:rPr>
              <w:t>2</w:t>
            </w:r>
            <w:r w:rsidRPr="006E0105">
              <w:rPr>
                <w:szCs w:val="22"/>
              </w:rPr>
              <w:t xml:space="preserve">K/W/ Resultant effective thermal insulation </w:t>
            </w:r>
            <w:r w:rsidRPr="006E0105">
              <w:rPr>
                <w:i/>
                <w:iCs/>
                <w:szCs w:val="22"/>
              </w:rPr>
              <w:t>Icler</w:t>
            </w:r>
            <w:r w:rsidRPr="006E0105">
              <w:rPr>
                <w:szCs w:val="22"/>
              </w:rPr>
              <w:t>, m</w:t>
            </w:r>
            <w:r w:rsidRPr="006E0105">
              <w:rPr>
                <w:szCs w:val="22"/>
                <w:vertAlign w:val="superscript"/>
              </w:rPr>
              <w:t>2</w:t>
            </w:r>
            <w:r w:rsidRPr="006E0105">
              <w:rPr>
                <w:szCs w:val="22"/>
              </w:rPr>
              <w:t>K/W (LVS EN 342:2018 vai ekvivalents/</w:t>
            </w:r>
            <w:r w:rsidRPr="006E0105">
              <w:rPr>
                <w:color w:val="000000"/>
                <w:szCs w:val="22"/>
                <w:lang w:val="en-GB" w:eastAsia="lv-LV"/>
              </w:rPr>
              <w:t xml:space="preserve"> or </w:t>
            </w:r>
            <w:r w:rsidRPr="006E0105">
              <w:rPr>
                <w:rStyle w:val="y2iqfc"/>
                <w:color w:val="202124"/>
                <w:szCs w:val="22"/>
                <w:lang w:val="en"/>
              </w:rPr>
              <w:t>equivalent</w:t>
            </w:r>
            <w:r w:rsidRPr="006E0105">
              <w:rPr>
                <w:szCs w:val="22"/>
              </w:rPr>
              <w:t xml:space="preserve">) </w:t>
            </w:r>
            <w:r w:rsidRPr="006E0105">
              <w:rPr>
                <w:rStyle w:val="FootnoteReference"/>
                <w:szCs w:val="22"/>
              </w:rPr>
              <w:footnoteReference w:id="17"/>
            </w:r>
          </w:p>
        </w:tc>
        <w:tc>
          <w:tcPr>
            <w:tcW w:w="2693" w:type="dxa"/>
            <w:tcBorders>
              <w:top w:val="single" w:sz="4" w:space="0" w:color="auto"/>
              <w:left w:val="nil"/>
              <w:bottom w:val="single" w:sz="4" w:space="0" w:color="auto"/>
              <w:right w:val="single" w:sz="4" w:space="0" w:color="auto"/>
            </w:tcBorders>
            <w:shd w:val="clear" w:color="auto" w:fill="auto"/>
          </w:tcPr>
          <w:p w14:paraId="096D344A" w14:textId="3E0FDEC8" w:rsidR="007368AC" w:rsidRPr="006E0105" w:rsidDel="008A2D03" w:rsidRDefault="007368AC" w:rsidP="007368AC">
            <w:pPr>
              <w:jc w:val="center"/>
              <w:rPr>
                <w:szCs w:val="22"/>
              </w:rPr>
            </w:pPr>
            <w:r w:rsidRPr="006E0105">
              <w:rPr>
                <w:color w:val="000000"/>
                <w:szCs w:val="22"/>
                <w:lang w:eastAsia="lv-LV"/>
              </w:rPr>
              <w:t xml:space="preserve">≥ </w:t>
            </w:r>
            <w:r w:rsidRPr="006E0105">
              <w:rPr>
                <w:szCs w:val="22"/>
              </w:rPr>
              <w:t>0,</w:t>
            </w:r>
            <w:r w:rsidR="005B2476" w:rsidRPr="006E0105">
              <w:rPr>
                <w:szCs w:val="22"/>
              </w:rPr>
              <w:t>3</w:t>
            </w:r>
            <w:r w:rsidRPr="006E0105">
              <w:rPr>
                <w:szCs w:val="22"/>
              </w:rPr>
              <w:t xml:space="preserve"> </w:t>
            </w:r>
          </w:p>
        </w:tc>
        <w:tc>
          <w:tcPr>
            <w:tcW w:w="3038" w:type="dxa"/>
            <w:tcBorders>
              <w:top w:val="single" w:sz="4" w:space="0" w:color="auto"/>
              <w:left w:val="nil"/>
              <w:bottom w:val="single" w:sz="4" w:space="0" w:color="auto"/>
              <w:right w:val="single" w:sz="4" w:space="0" w:color="auto"/>
            </w:tcBorders>
            <w:shd w:val="clear" w:color="auto" w:fill="auto"/>
          </w:tcPr>
          <w:p w14:paraId="3D7BB9C0" w14:textId="77777777" w:rsidR="007368AC" w:rsidRPr="006E0105" w:rsidRDefault="007368AC" w:rsidP="00516B13">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4E91BD70"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481D3E7D" w14:textId="5F53D294" w:rsidR="007368AC" w:rsidRPr="006E0105" w:rsidDel="008A2D03" w:rsidRDefault="007368AC" w:rsidP="007368AC">
            <w:pPr>
              <w:jc w:val="center"/>
              <w:rPr>
                <w:color w:val="000000"/>
                <w:sz w:val="20"/>
                <w:szCs w:val="20"/>
                <w:lang w:eastAsia="lv-LV"/>
              </w:rPr>
            </w:pPr>
            <w:r w:rsidRPr="006E0105">
              <w:rPr>
                <w:color w:val="000000"/>
                <w:sz w:val="20"/>
                <w:szCs w:val="20"/>
                <w:lang w:eastAsia="lv-LV"/>
              </w:rPr>
              <w:t>0.5 punkti/ points</w:t>
            </w:r>
          </w:p>
        </w:tc>
      </w:tr>
      <w:tr w:rsidR="007368AC" w:rsidRPr="006E0105" w14:paraId="2B8BCF8D"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CBAFF03"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0CD6109A" w14:textId="5453D1D6" w:rsidR="007368AC" w:rsidRPr="006E0105" w:rsidDel="008A2D03" w:rsidRDefault="007368AC" w:rsidP="007368AC">
            <w:pPr>
              <w:rPr>
                <w:szCs w:val="22"/>
              </w:rPr>
            </w:pPr>
            <w:r w:rsidRPr="006E0105">
              <w:rPr>
                <w:szCs w:val="22"/>
              </w:rPr>
              <w:t>Gaisa caurlaidības AP klase/ Air permeability AP class (1-3; LVS EN 342:2018 vai ekvivalents/</w:t>
            </w:r>
            <w:r w:rsidRPr="006E0105">
              <w:rPr>
                <w:color w:val="000000"/>
                <w:szCs w:val="22"/>
                <w:lang w:val="en-GB" w:eastAsia="lv-LV"/>
              </w:rPr>
              <w:t xml:space="preserve"> or </w:t>
            </w:r>
            <w:r w:rsidRPr="006E0105">
              <w:rPr>
                <w:rStyle w:val="y2iqfc"/>
                <w:color w:val="202124"/>
                <w:szCs w:val="22"/>
                <w:lang w:val="en"/>
              </w:rPr>
              <w:t>equivalent</w:t>
            </w:r>
            <w:r w:rsidRPr="006E0105">
              <w:rPr>
                <w:szCs w:val="22"/>
              </w:rPr>
              <w:t>)</w:t>
            </w:r>
          </w:p>
        </w:tc>
        <w:tc>
          <w:tcPr>
            <w:tcW w:w="2693" w:type="dxa"/>
            <w:tcBorders>
              <w:top w:val="single" w:sz="4" w:space="0" w:color="auto"/>
              <w:left w:val="nil"/>
              <w:bottom w:val="single" w:sz="4" w:space="0" w:color="auto"/>
              <w:right w:val="single" w:sz="4" w:space="0" w:color="auto"/>
            </w:tcBorders>
            <w:shd w:val="clear" w:color="auto" w:fill="auto"/>
          </w:tcPr>
          <w:p w14:paraId="0B4796C0" w14:textId="4593402E" w:rsidR="007368AC" w:rsidRPr="006E0105" w:rsidDel="008A2D03" w:rsidRDefault="007368AC" w:rsidP="007368AC">
            <w:pPr>
              <w:jc w:val="center"/>
              <w:rPr>
                <w:szCs w:val="22"/>
              </w:rPr>
            </w:pPr>
            <w:r w:rsidRPr="006E0105">
              <w:rPr>
                <w:color w:val="000000"/>
                <w:szCs w:val="22"/>
                <w:lang w:eastAsia="lv-LV"/>
              </w:rPr>
              <w:t>≥ Klase 2/ Class 2</w:t>
            </w:r>
          </w:p>
        </w:tc>
        <w:tc>
          <w:tcPr>
            <w:tcW w:w="3038" w:type="dxa"/>
            <w:tcBorders>
              <w:top w:val="single" w:sz="4" w:space="0" w:color="auto"/>
              <w:left w:val="nil"/>
              <w:bottom w:val="single" w:sz="4" w:space="0" w:color="auto"/>
              <w:right w:val="single" w:sz="4" w:space="0" w:color="auto"/>
            </w:tcBorders>
            <w:shd w:val="clear" w:color="auto" w:fill="auto"/>
          </w:tcPr>
          <w:p w14:paraId="546EFD12"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40EF73A8"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3D34BEE3" w14:textId="1D9C2B21" w:rsidR="007368AC" w:rsidRPr="006E0105" w:rsidDel="008A2D03" w:rsidRDefault="007368AC" w:rsidP="007368AC">
            <w:pPr>
              <w:jc w:val="center"/>
              <w:rPr>
                <w:color w:val="000000"/>
                <w:sz w:val="20"/>
                <w:szCs w:val="20"/>
                <w:lang w:eastAsia="lv-LV"/>
              </w:rPr>
            </w:pPr>
            <w:r w:rsidRPr="006E0105">
              <w:rPr>
                <w:color w:val="000000"/>
                <w:sz w:val="20"/>
                <w:szCs w:val="20"/>
                <w:lang w:eastAsia="lv-LV"/>
              </w:rPr>
              <w:t>0.5 punkti/ points</w:t>
            </w:r>
          </w:p>
        </w:tc>
      </w:tr>
      <w:tr w:rsidR="007368AC" w:rsidRPr="006E0105" w14:paraId="55269C2A"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20E1C73"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64909" w14:textId="1B6E224A" w:rsidR="007368AC" w:rsidRPr="006E0105" w:rsidRDefault="007368AC" w:rsidP="007368AC">
            <w:pPr>
              <w:rPr>
                <w:color w:val="000000"/>
                <w:szCs w:val="22"/>
                <w:lang w:eastAsia="lv-LV"/>
              </w:rPr>
            </w:pPr>
            <w:r w:rsidRPr="006E0105">
              <w:rPr>
                <w:rFonts w:eastAsiaTheme="minorHAnsi"/>
                <w:szCs w:val="22"/>
              </w:rPr>
              <w:t xml:space="preserve">Iekšējās jakas atbilstība standartam LVS EN 14058+A1:2023 </w:t>
            </w:r>
            <w:r w:rsidRPr="006E0105">
              <w:rPr>
                <w:b/>
                <w:bCs/>
                <w:szCs w:val="22"/>
              </w:rPr>
              <w:t>vai</w:t>
            </w:r>
            <w:r w:rsidRPr="006E0105">
              <w:rPr>
                <w:szCs w:val="22"/>
              </w:rPr>
              <w:t xml:space="preserve"> LVS EN 14058:2018 </w:t>
            </w:r>
            <w:r w:rsidRPr="006E0105">
              <w:rPr>
                <w:rFonts w:eastAsiaTheme="minorHAnsi"/>
                <w:szCs w:val="22"/>
              </w:rPr>
              <w:t xml:space="preserve">– Aizsargapģērbs. Apģērbs aizsardzībai vēsās vidēs vai ekvivalentam/ </w:t>
            </w:r>
            <w:r w:rsidRPr="006E0105">
              <w:rPr>
                <w:color w:val="000000"/>
                <w:szCs w:val="22"/>
                <w:lang w:eastAsia="lv-LV"/>
              </w:rPr>
              <w:t>Compliance of the inner jacket to the standard</w:t>
            </w:r>
            <w:r w:rsidRPr="006E0105">
              <w:rPr>
                <w:szCs w:val="22"/>
              </w:rPr>
              <w:t xml:space="preserve"> LVS EN </w:t>
            </w:r>
            <w:r w:rsidRPr="006E0105">
              <w:rPr>
                <w:rFonts w:eastAsiaTheme="minorHAnsi"/>
                <w:szCs w:val="22"/>
              </w:rPr>
              <w:t xml:space="preserve">14058+A1:2023 </w:t>
            </w:r>
            <w:r w:rsidRPr="006E0105">
              <w:rPr>
                <w:b/>
                <w:bCs/>
                <w:szCs w:val="22"/>
              </w:rPr>
              <w:t>or</w:t>
            </w:r>
            <w:r w:rsidRPr="006E0105">
              <w:rPr>
                <w:szCs w:val="22"/>
              </w:rPr>
              <w:t xml:space="preserve"> LVS EN 14058:2018 </w:t>
            </w:r>
            <w:r w:rsidRPr="006E0105">
              <w:rPr>
                <w:rFonts w:eastAsiaTheme="minorHAnsi"/>
                <w:szCs w:val="22"/>
              </w:rPr>
              <w:t xml:space="preserve">– Protective clothing. Garments for protection against cool environments </w:t>
            </w:r>
            <w:r w:rsidRPr="006E0105">
              <w:rPr>
                <w:color w:val="000000"/>
                <w:szCs w:val="22"/>
                <w:lang w:val="en-GB" w:eastAsia="lv-LV"/>
              </w:rPr>
              <w:t xml:space="preserve">or </w:t>
            </w:r>
            <w:r w:rsidRPr="006E0105">
              <w:rPr>
                <w:rStyle w:val="y2iqfc"/>
                <w:color w:val="202124"/>
                <w:szCs w:val="22"/>
                <w:lang w:val="en"/>
              </w:rPr>
              <w:t>equivalent</w:t>
            </w:r>
          </w:p>
        </w:tc>
        <w:tc>
          <w:tcPr>
            <w:tcW w:w="2693" w:type="dxa"/>
            <w:tcBorders>
              <w:top w:val="single" w:sz="4" w:space="0" w:color="auto"/>
              <w:left w:val="nil"/>
              <w:bottom w:val="single" w:sz="4" w:space="0" w:color="auto"/>
              <w:right w:val="single" w:sz="4" w:space="0" w:color="auto"/>
            </w:tcBorders>
            <w:shd w:val="clear" w:color="auto" w:fill="auto"/>
          </w:tcPr>
          <w:p w14:paraId="190CAF45" w14:textId="1B6A201C" w:rsidR="007368AC" w:rsidRPr="006E0105" w:rsidRDefault="007368AC" w:rsidP="000141AB">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16ACAB1B"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792CF7C2"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4D29BC38" w14:textId="5A45C574" w:rsidR="007368AC" w:rsidRPr="006E0105" w:rsidRDefault="007368AC" w:rsidP="007368AC">
            <w:pPr>
              <w:jc w:val="center"/>
              <w:rPr>
                <w:color w:val="000000"/>
                <w:sz w:val="20"/>
                <w:szCs w:val="20"/>
                <w:lang w:eastAsia="lv-LV"/>
              </w:rPr>
            </w:pPr>
            <w:r w:rsidRPr="006E0105">
              <w:rPr>
                <w:color w:val="000000"/>
                <w:sz w:val="20"/>
                <w:szCs w:val="20"/>
                <w:lang w:eastAsia="lv-LV"/>
              </w:rPr>
              <w:t xml:space="preserve">1.5 punkti/ </w:t>
            </w:r>
            <w:r w:rsidRPr="006E0105">
              <w:rPr>
                <w:color w:val="000000"/>
                <w:sz w:val="20"/>
                <w:szCs w:val="20"/>
              </w:rPr>
              <w:t>points</w:t>
            </w:r>
          </w:p>
        </w:tc>
      </w:tr>
      <w:tr w:rsidR="007368AC" w:rsidRPr="006E0105" w14:paraId="23CC262C" w14:textId="77777777" w:rsidTr="007368AC">
        <w:trPr>
          <w:cantSplit/>
        </w:trPr>
        <w:tc>
          <w:tcPr>
            <w:tcW w:w="8784"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2B774EC5" w14:textId="09B6648F" w:rsidR="007368AC" w:rsidRPr="006E0105" w:rsidRDefault="007368AC" w:rsidP="007368AC">
            <w:pPr>
              <w:pStyle w:val="ListParagraph"/>
              <w:spacing w:after="0" w:line="240" w:lineRule="auto"/>
              <w:ind w:left="0"/>
              <w:rPr>
                <w:rFonts w:cs="Times New Roman"/>
                <w:b/>
                <w:bCs/>
                <w:color w:val="000000"/>
                <w:lang w:eastAsia="lv-LV"/>
              </w:rPr>
            </w:pPr>
            <w:r w:rsidRPr="006E0105">
              <w:rPr>
                <w:rFonts w:cs="Times New Roman"/>
                <w:b/>
                <w:color w:val="000000"/>
                <w:lang w:eastAsia="lv-LV"/>
              </w:rPr>
              <w:t xml:space="preserve">Virsējā jaka/ </w:t>
            </w:r>
            <w:r w:rsidRPr="006E0105">
              <w:rPr>
                <w:rFonts w:cs="Times New Roman"/>
                <w:b/>
              </w:rPr>
              <w:t>Outer jacket</w:t>
            </w:r>
          </w:p>
        </w:tc>
        <w:tc>
          <w:tcPr>
            <w:tcW w:w="3038" w:type="dxa"/>
            <w:tcBorders>
              <w:top w:val="nil"/>
              <w:left w:val="nil"/>
              <w:bottom w:val="single" w:sz="4" w:space="0" w:color="auto"/>
              <w:right w:val="single" w:sz="4" w:space="0" w:color="auto"/>
            </w:tcBorders>
            <w:shd w:val="clear" w:color="auto" w:fill="D9D9D9" w:themeFill="background1" w:themeFillShade="D9"/>
            <w:vAlign w:val="center"/>
          </w:tcPr>
          <w:p w14:paraId="1B15A380" w14:textId="77777777" w:rsidR="007368AC" w:rsidRPr="006E0105" w:rsidRDefault="007368AC" w:rsidP="007368AC">
            <w:pPr>
              <w:rPr>
                <w:b/>
                <w:color w:val="000000"/>
                <w:szCs w:val="22"/>
                <w:lang w:eastAsia="lv-LV"/>
              </w:rPr>
            </w:pPr>
          </w:p>
        </w:tc>
        <w:tc>
          <w:tcPr>
            <w:tcW w:w="1739" w:type="dxa"/>
            <w:tcBorders>
              <w:top w:val="nil"/>
              <w:left w:val="nil"/>
              <w:bottom w:val="single" w:sz="4" w:space="0" w:color="auto"/>
              <w:right w:val="single" w:sz="4" w:space="0" w:color="auto"/>
            </w:tcBorders>
            <w:shd w:val="clear" w:color="auto" w:fill="D9D9D9" w:themeFill="background1" w:themeFillShade="D9"/>
            <w:vAlign w:val="center"/>
          </w:tcPr>
          <w:p w14:paraId="282E275D" w14:textId="77777777" w:rsidR="007368AC" w:rsidRPr="006E0105" w:rsidRDefault="007368AC" w:rsidP="007368AC">
            <w:pPr>
              <w:rPr>
                <w:b/>
                <w:color w:val="000000"/>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0DA8E7AA" w14:textId="77777777" w:rsidR="007368AC" w:rsidRPr="006E0105" w:rsidRDefault="007368AC" w:rsidP="007368AC">
            <w:pPr>
              <w:jc w:val="center"/>
              <w:rPr>
                <w:b/>
                <w:color w:val="000000"/>
                <w:sz w:val="20"/>
                <w:szCs w:val="20"/>
                <w:lang w:eastAsia="lv-LV"/>
              </w:rPr>
            </w:pPr>
          </w:p>
        </w:tc>
      </w:tr>
      <w:tr w:rsidR="007368AC" w:rsidRPr="006E0105" w14:paraId="31197D65" w14:textId="77777777" w:rsidTr="00731EC7">
        <w:trPr>
          <w:cantSplit/>
          <w:trHeight w:val="445"/>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B1C4F69"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181F41F1" w14:textId="1951EC69" w:rsidR="007368AC" w:rsidRPr="006E0105" w:rsidRDefault="007368AC" w:rsidP="007368AC">
            <w:pPr>
              <w:rPr>
                <w:szCs w:val="22"/>
              </w:rPr>
            </w:pPr>
            <w:r w:rsidRPr="006E0105">
              <w:rPr>
                <w:szCs w:val="22"/>
              </w:rPr>
              <w:t>Staipīgs virsējais audums/ Stretchy outer fabric</w:t>
            </w:r>
          </w:p>
        </w:tc>
        <w:tc>
          <w:tcPr>
            <w:tcW w:w="2693" w:type="dxa"/>
            <w:tcBorders>
              <w:top w:val="single" w:sz="4" w:space="0" w:color="auto"/>
              <w:left w:val="nil"/>
              <w:bottom w:val="single" w:sz="4" w:space="0" w:color="auto"/>
              <w:right w:val="single" w:sz="4" w:space="0" w:color="auto"/>
            </w:tcBorders>
            <w:shd w:val="clear" w:color="auto" w:fill="auto"/>
          </w:tcPr>
          <w:p w14:paraId="02318961" w14:textId="2840C22C"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41700503"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017D1578"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36AD4AC0" w14:textId="37D836B3" w:rsidR="007368AC" w:rsidRPr="006E0105" w:rsidRDefault="007368AC" w:rsidP="007368AC">
            <w:pPr>
              <w:jc w:val="center"/>
              <w:rPr>
                <w:color w:val="000000"/>
                <w:sz w:val="20"/>
                <w:szCs w:val="20"/>
                <w:lang w:eastAsia="lv-LV"/>
              </w:rPr>
            </w:pPr>
            <w:r w:rsidRPr="006E0105">
              <w:rPr>
                <w:color w:val="000000"/>
                <w:sz w:val="20"/>
                <w:szCs w:val="20"/>
                <w:lang w:eastAsia="lv-LV"/>
              </w:rPr>
              <w:t>1.5 punkti/ points</w:t>
            </w:r>
          </w:p>
        </w:tc>
      </w:tr>
      <w:tr w:rsidR="007368AC" w:rsidRPr="006E0105" w14:paraId="0F24F26F"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9E12F69"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7EE4CFA5" w14:textId="77777777" w:rsidR="007368AC" w:rsidRPr="006E0105" w:rsidRDefault="007368AC" w:rsidP="007368AC">
            <w:pPr>
              <w:rPr>
                <w:szCs w:val="22"/>
              </w:rPr>
            </w:pPr>
            <w:r w:rsidRPr="006E0105">
              <w:rPr>
                <w:szCs w:val="22"/>
              </w:rPr>
              <w:t>Divpusēji verams priekšējās aizdares rāvējslēdzējs/ Front fastening by a zipper operating in both directions</w:t>
            </w:r>
          </w:p>
        </w:tc>
        <w:tc>
          <w:tcPr>
            <w:tcW w:w="2693" w:type="dxa"/>
            <w:tcBorders>
              <w:top w:val="single" w:sz="4" w:space="0" w:color="auto"/>
              <w:left w:val="nil"/>
              <w:bottom w:val="single" w:sz="4" w:space="0" w:color="auto"/>
              <w:right w:val="single" w:sz="4" w:space="0" w:color="auto"/>
            </w:tcBorders>
            <w:shd w:val="clear" w:color="auto" w:fill="auto"/>
          </w:tcPr>
          <w:p w14:paraId="2AFEDA7D" w14:textId="7777777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0E10B678"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3234D0E4"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2F3E969E" w14:textId="77777777" w:rsidR="007368AC" w:rsidRPr="006E0105" w:rsidRDefault="007368AC" w:rsidP="007368AC">
            <w:pPr>
              <w:jc w:val="center"/>
              <w:rPr>
                <w:color w:val="000000"/>
                <w:sz w:val="20"/>
                <w:szCs w:val="20"/>
                <w:lang w:eastAsia="lv-LV"/>
              </w:rPr>
            </w:pPr>
            <w:r w:rsidRPr="006E0105">
              <w:rPr>
                <w:color w:val="000000"/>
                <w:sz w:val="20"/>
                <w:szCs w:val="20"/>
                <w:lang w:eastAsia="lv-LV"/>
              </w:rPr>
              <w:t xml:space="preserve">0.3 punkti/ </w:t>
            </w:r>
            <w:r w:rsidRPr="006E0105">
              <w:rPr>
                <w:color w:val="000000"/>
                <w:sz w:val="20"/>
                <w:szCs w:val="20"/>
              </w:rPr>
              <w:t>points</w:t>
            </w:r>
          </w:p>
        </w:tc>
      </w:tr>
      <w:tr w:rsidR="007368AC" w:rsidRPr="006E0105" w14:paraId="4FB8E2B6"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1775474C"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093CE037" w14:textId="0DBED610" w:rsidR="007368AC" w:rsidRPr="006E0105" w:rsidRDefault="007368AC" w:rsidP="007368AC">
            <w:pPr>
              <w:rPr>
                <w:szCs w:val="22"/>
              </w:rPr>
            </w:pPr>
            <w:r w:rsidRPr="006E0105">
              <w:rPr>
                <w:szCs w:val="22"/>
              </w:rPr>
              <w:t>Vismaz divas krūšu kabatas ar aizdari/ Minimum two chest pockets with closure</w:t>
            </w:r>
          </w:p>
        </w:tc>
        <w:tc>
          <w:tcPr>
            <w:tcW w:w="2693" w:type="dxa"/>
            <w:tcBorders>
              <w:top w:val="single" w:sz="4" w:space="0" w:color="auto"/>
              <w:left w:val="nil"/>
              <w:bottom w:val="single" w:sz="4" w:space="0" w:color="auto"/>
              <w:right w:val="single" w:sz="4" w:space="0" w:color="auto"/>
            </w:tcBorders>
            <w:shd w:val="clear" w:color="auto" w:fill="auto"/>
          </w:tcPr>
          <w:p w14:paraId="7F725AE5" w14:textId="77777777" w:rsidR="007368AC" w:rsidRPr="006E0105" w:rsidRDefault="007368AC" w:rsidP="007368AC">
            <w:pPr>
              <w:jc w:val="center"/>
              <w:rPr>
                <w:color w:val="000000"/>
                <w:szCs w:val="22"/>
                <w:lang w:eastAsia="lv-LV"/>
              </w:rPr>
            </w:pPr>
            <w:r w:rsidRPr="006E0105">
              <w:rPr>
                <w:color w:val="000000"/>
                <w:szCs w:val="22"/>
                <w:lang w:eastAsia="lv-LV"/>
              </w:rPr>
              <w:t>Atbilst (norādīt informāciju)/ Confirm (specify information)</w:t>
            </w:r>
          </w:p>
        </w:tc>
        <w:tc>
          <w:tcPr>
            <w:tcW w:w="3038" w:type="dxa"/>
            <w:tcBorders>
              <w:top w:val="single" w:sz="4" w:space="0" w:color="auto"/>
              <w:left w:val="nil"/>
              <w:bottom w:val="single" w:sz="4" w:space="0" w:color="auto"/>
              <w:right w:val="single" w:sz="4" w:space="0" w:color="auto"/>
            </w:tcBorders>
            <w:shd w:val="clear" w:color="auto" w:fill="auto"/>
          </w:tcPr>
          <w:p w14:paraId="6115F6E1"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22AD00F6"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20AB46F" w14:textId="07276DB9" w:rsidR="007368AC" w:rsidRPr="006E0105" w:rsidRDefault="007368AC" w:rsidP="007368AC">
            <w:pPr>
              <w:jc w:val="center"/>
              <w:rPr>
                <w:color w:val="000000"/>
                <w:sz w:val="20"/>
                <w:szCs w:val="20"/>
                <w:lang w:eastAsia="lv-LV"/>
              </w:rPr>
            </w:pPr>
            <w:r w:rsidRPr="006E0105">
              <w:rPr>
                <w:color w:val="000000"/>
                <w:sz w:val="20"/>
                <w:szCs w:val="20"/>
                <w:lang w:eastAsia="lv-LV"/>
              </w:rPr>
              <w:t>0.</w:t>
            </w:r>
            <w:r w:rsidR="00C21181" w:rsidRPr="006E0105">
              <w:rPr>
                <w:color w:val="000000"/>
                <w:sz w:val="20"/>
                <w:szCs w:val="20"/>
                <w:lang w:eastAsia="lv-LV"/>
              </w:rPr>
              <w:t>5</w:t>
            </w:r>
            <w:r w:rsidRPr="006E0105">
              <w:rPr>
                <w:color w:val="000000"/>
                <w:sz w:val="20"/>
                <w:szCs w:val="20"/>
                <w:lang w:eastAsia="lv-LV"/>
              </w:rPr>
              <w:t xml:space="preserve"> punkti/ </w:t>
            </w:r>
            <w:r w:rsidRPr="006E0105">
              <w:rPr>
                <w:color w:val="000000"/>
                <w:sz w:val="20"/>
                <w:szCs w:val="20"/>
              </w:rPr>
              <w:t>points</w:t>
            </w:r>
          </w:p>
        </w:tc>
      </w:tr>
      <w:tr w:rsidR="007368AC" w:rsidRPr="006E0105" w14:paraId="2CE0AC7D"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2DE3889"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222BA023" w14:textId="3E77B975" w:rsidR="007368AC" w:rsidRPr="006E0105" w:rsidRDefault="007368AC" w:rsidP="007368AC">
            <w:pPr>
              <w:rPr>
                <w:szCs w:val="22"/>
              </w:rPr>
            </w:pPr>
            <w:r w:rsidRPr="006E0105">
              <w:rPr>
                <w:szCs w:val="22"/>
              </w:rPr>
              <w:t xml:space="preserve">Vismaz viena iekšējā, t.sk. "Napoleona" kabata ar aizdari/ Minimum one inside, incl. </w:t>
            </w:r>
            <w:r w:rsidR="00162D2E" w:rsidRPr="006E0105">
              <w:rPr>
                <w:szCs w:val="22"/>
              </w:rPr>
              <w:t>"</w:t>
            </w:r>
            <w:r w:rsidRPr="006E0105">
              <w:rPr>
                <w:szCs w:val="22"/>
              </w:rPr>
              <w:t>Napoleon</w:t>
            </w:r>
            <w:r w:rsidR="00162D2E" w:rsidRPr="006E0105">
              <w:rPr>
                <w:szCs w:val="22"/>
              </w:rPr>
              <w:t>"</w:t>
            </w:r>
            <w:r w:rsidRPr="006E0105">
              <w:rPr>
                <w:szCs w:val="22"/>
              </w:rPr>
              <w:t xml:space="preserve"> pocket with closure</w:t>
            </w:r>
          </w:p>
        </w:tc>
        <w:tc>
          <w:tcPr>
            <w:tcW w:w="2693" w:type="dxa"/>
            <w:tcBorders>
              <w:top w:val="single" w:sz="4" w:space="0" w:color="auto"/>
              <w:left w:val="nil"/>
              <w:bottom w:val="single" w:sz="4" w:space="0" w:color="auto"/>
              <w:right w:val="single" w:sz="4" w:space="0" w:color="auto"/>
            </w:tcBorders>
            <w:shd w:val="clear" w:color="auto" w:fill="auto"/>
          </w:tcPr>
          <w:p w14:paraId="7EAB1350" w14:textId="77777777" w:rsidR="007368AC" w:rsidRPr="006E0105" w:rsidRDefault="007368AC" w:rsidP="007368AC">
            <w:pPr>
              <w:jc w:val="center"/>
              <w:rPr>
                <w:color w:val="000000"/>
                <w:szCs w:val="22"/>
                <w:lang w:eastAsia="lv-LV"/>
              </w:rPr>
            </w:pPr>
            <w:r w:rsidRPr="006E0105">
              <w:rPr>
                <w:color w:val="000000"/>
                <w:szCs w:val="22"/>
                <w:lang w:eastAsia="lv-LV"/>
              </w:rPr>
              <w:t>Atbilst (norādīt informāciju)/ Confirm (specify information)</w:t>
            </w:r>
          </w:p>
        </w:tc>
        <w:tc>
          <w:tcPr>
            <w:tcW w:w="3038" w:type="dxa"/>
            <w:tcBorders>
              <w:top w:val="single" w:sz="4" w:space="0" w:color="auto"/>
              <w:left w:val="nil"/>
              <w:bottom w:val="single" w:sz="4" w:space="0" w:color="auto"/>
              <w:right w:val="single" w:sz="4" w:space="0" w:color="auto"/>
            </w:tcBorders>
            <w:shd w:val="clear" w:color="auto" w:fill="auto"/>
          </w:tcPr>
          <w:p w14:paraId="0410E88A"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17B5AF02"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30078E09" w14:textId="77777777" w:rsidR="007368AC" w:rsidRPr="006E0105" w:rsidRDefault="007368AC" w:rsidP="007368AC">
            <w:pPr>
              <w:jc w:val="center"/>
              <w:rPr>
                <w:color w:val="000000"/>
                <w:sz w:val="20"/>
                <w:szCs w:val="20"/>
                <w:lang w:eastAsia="lv-LV"/>
              </w:rPr>
            </w:pPr>
            <w:r w:rsidRPr="006E0105">
              <w:rPr>
                <w:color w:val="000000"/>
                <w:sz w:val="20"/>
                <w:szCs w:val="20"/>
                <w:lang w:eastAsia="lv-LV"/>
              </w:rPr>
              <w:t xml:space="preserve">0.2 punkti/ </w:t>
            </w:r>
            <w:r w:rsidRPr="006E0105">
              <w:rPr>
                <w:color w:val="000000"/>
                <w:sz w:val="20"/>
                <w:szCs w:val="20"/>
              </w:rPr>
              <w:t>points</w:t>
            </w:r>
          </w:p>
        </w:tc>
      </w:tr>
      <w:tr w:rsidR="007368AC" w:rsidRPr="006E0105" w14:paraId="202F3DB4"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8824877"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4922E11C" w14:textId="47988C89" w:rsidR="007368AC" w:rsidRPr="006E0105" w:rsidRDefault="007368AC" w:rsidP="007368AC">
            <w:pPr>
              <w:rPr>
                <w:rFonts w:eastAsiaTheme="minorHAnsi"/>
                <w:color w:val="000000"/>
                <w:szCs w:val="22"/>
                <w:highlight w:val="yellow"/>
              </w:rPr>
            </w:pPr>
            <w:r w:rsidRPr="006E0105">
              <w:rPr>
                <w:szCs w:val="22"/>
              </w:rPr>
              <w:t>Jakas vidukļa un/vai apakšdaļas platums regulējams/ Adjustable waist and/or bottom of jacket</w:t>
            </w:r>
          </w:p>
        </w:tc>
        <w:tc>
          <w:tcPr>
            <w:tcW w:w="2693" w:type="dxa"/>
            <w:tcBorders>
              <w:top w:val="single" w:sz="4" w:space="0" w:color="auto"/>
              <w:left w:val="nil"/>
              <w:bottom w:val="single" w:sz="4" w:space="0" w:color="auto"/>
              <w:right w:val="single" w:sz="4" w:space="0" w:color="auto"/>
            </w:tcBorders>
            <w:shd w:val="clear" w:color="auto" w:fill="auto"/>
          </w:tcPr>
          <w:p w14:paraId="0441215C" w14:textId="1B7966A9" w:rsidR="007368AC" w:rsidRPr="006E0105" w:rsidRDefault="007368AC" w:rsidP="007368AC">
            <w:pPr>
              <w:jc w:val="center"/>
              <w:rPr>
                <w:color w:val="000000"/>
                <w:szCs w:val="22"/>
                <w:lang w:eastAsia="lv-LV"/>
              </w:rPr>
            </w:pPr>
            <w:r w:rsidRPr="006E0105">
              <w:rPr>
                <w:color w:val="000000"/>
                <w:szCs w:val="22"/>
                <w:lang w:eastAsia="lv-LV"/>
              </w:rPr>
              <w:t>Atbilst (norādīt atbilstošo)/ Confirm (specify appropriate)</w:t>
            </w:r>
          </w:p>
        </w:tc>
        <w:tc>
          <w:tcPr>
            <w:tcW w:w="3038" w:type="dxa"/>
            <w:tcBorders>
              <w:top w:val="single" w:sz="4" w:space="0" w:color="auto"/>
              <w:left w:val="nil"/>
              <w:bottom w:val="single" w:sz="4" w:space="0" w:color="auto"/>
              <w:right w:val="single" w:sz="4" w:space="0" w:color="auto"/>
            </w:tcBorders>
            <w:shd w:val="clear" w:color="auto" w:fill="auto"/>
          </w:tcPr>
          <w:p w14:paraId="51A97A1F"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6DBEDDD6"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4E514E22" w14:textId="369286E9" w:rsidR="007368AC" w:rsidRPr="006E0105" w:rsidRDefault="007368AC" w:rsidP="007368AC">
            <w:pPr>
              <w:jc w:val="center"/>
              <w:rPr>
                <w:color w:val="000000"/>
                <w:sz w:val="20"/>
                <w:szCs w:val="20"/>
                <w:lang w:eastAsia="lv-LV"/>
              </w:rPr>
            </w:pPr>
            <w:r w:rsidRPr="006E0105">
              <w:rPr>
                <w:color w:val="000000"/>
                <w:sz w:val="20"/>
                <w:szCs w:val="20"/>
                <w:lang w:eastAsia="lv-LV"/>
              </w:rPr>
              <w:t>0.3 punkti/ ponts</w:t>
            </w:r>
          </w:p>
        </w:tc>
      </w:tr>
      <w:tr w:rsidR="007368AC" w:rsidRPr="006E0105" w14:paraId="1727D1E7"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19BAFDFD"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35AE9BD1" w14:textId="37088AFD" w:rsidR="007368AC" w:rsidRPr="006E0105" w:rsidRDefault="007368AC" w:rsidP="007368AC">
            <w:pPr>
              <w:rPr>
                <w:bCs/>
                <w:color w:val="000000"/>
                <w:szCs w:val="22"/>
                <w:lang w:eastAsia="lv-LV"/>
              </w:rPr>
            </w:pPr>
            <w:r w:rsidRPr="006E0105">
              <w:rPr>
                <w:bCs/>
                <w:color w:val="000000"/>
                <w:szCs w:val="22"/>
                <w:lang w:eastAsia="lv-LV"/>
              </w:rPr>
              <w:t xml:space="preserve">Pagarināta muguras daļa/ </w:t>
            </w:r>
            <w:r w:rsidRPr="006E0105">
              <w:rPr>
                <w:szCs w:val="22"/>
              </w:rPr>
              <w:t>extended backside</w:t>
            </w:r>
          </w:p>
        </w:tc>
        <w:tc>
          <w:tcPr>
            <w:tcW w:w="2693" w:type="dxa"/>
            <w:tcBorders>
              <w:top w:val="single" w:sz="4" w:space="0" w:color="auto"/>
              <w:left w:val="nil"/>
              <w:bottom w:val="single" w:sz="4" w:space="0" w:color="auto"/>
              <w:right w:val="single" w:sz="4" w:space="0" w:color="auto"/>
            </w:tcBorders>
            <w:shd w:val="clear" w:color="auto" w:fill="auto"/>
          </w:tcPr>
          <w:p w14:paraId="069C70A7" w14:textId="664CDDB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3A9A7456"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526DCD86"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5972760E" w14:textId="0E3A3DCD" w:rsidR="007368AC" w:rsidRPr="006E0105" w:rsidRDefault="007368AC" w:rsidP="007368AC">
            <w:pPr>
              <w:jc w:val="center"/>
              <w:rPr>
                <w:color w:val="000000"/>
                <w:sz w:val="20"/>
                <w:szCs w:val="20"/>
                <w:lang w:eastAsia="lv-LV"/>
              </w:rPr>
            </w:pPr>
            <w:r w:rsidRPr="006E0105">
              <w:rPr>
                <w:color w:val="000000"/>
                <w:sz w:val="20"/>
                <w:szCs w:val="20"/>
                <w:lang w:eastAsia="lv-LV"/>
              </w:rPr>
              <w:t>0.3 punkti/ ponts</w:t>
            </w:r>
          </w:p>
        </w:tc>
      </w:tr>
      <w:tr w:rsidR="007368AC" w:rsidRPr="006E0105" w14:paraId="5D633FC1"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0980A876"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27CB6A1F" w14:textId="156241D8" w:rsidR="007368AC" w:rsidRPr="006E0105" w:rsidRDefault="007368AC" w:rsidP="007368AC">
            <w:pPr>
              <w:rPr>
                <w:bCs/>
                <w:color w:val="000000"/>
                <w:szCs w:val="22"/>
                <w:lang w:eastAsia="lv-LV"/>
              </w:rPr>
            </w:pPr>
            <w:r w:rsidRPr="006E0105">
              <w:rPr>
                <w:bCs/>
                <w:color w:val="000000"/>
                <w:szCs w:val="22"/>
                <w:lang w:eastAsia="lv-LV"/>
              </w:rPr>
              <w:t>Ventilācijas atveres sānos/ Vents in the sides</w:t>
            </w:r>
          </w:p>
        </w:tc>
        <w:tc>
          <w:tcPr>
            <w:tcW w:w="2693" w:type="dxa"/>
            <w:tcBorders>
              <w:top w:val="single" w:sz="4" w:space="0" w:color="auto"/>
              <w:left w:val="nil"/>
              <w:bottom w:val="single" w:sz="4" w:space="0" w:color="auto"/>
              <w:right w:val="single" w:sz="4" w:space="0" w:color="auto"/>
            </w:tcBorders>
            <w:shd w:val="clear" w:color="auto" w:fill="auto"/>
          </w:tcPr>
          <w:p w14:paraId="41B2E407" w14:textId="24D988D9"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06E2C64D"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44DE1EB6"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184D0270" w14:textId="4D826C46" w:rsidR="007368AC" w:rsidRPr="006E0105" w:rsidRDefault="007368AC" w:rsidP="007368AC">
            <w:pPr>
              <w:jc w:val="center"/>
              <w:rPr>
                <w:color w:val="000000"/>
                <w:sz w:val="20"/>
                <w:szCs w:val="20"/>
                <w:highlight w:val="yellow"/>
                <w:lang w:eastAsia="lv-LV"/>
              </w:rPr>
            </w:pPr>
            <w:r w:rsidRPr="006E0105">
              <w:rPr>
                <w:color w:val="000000"/>
                <w:sz w:val="20"/>
                <w:szCs w:val="20"/>
                <w:lang w:eastAsia="lv-LV"/>
              </w:rPr>
              <w:t>0.5 punkti/ ponts</w:t>
            </w:r>
          </w:p>
        </w:tc>
      </w:tr>
      <w:tr w:rsidR="007368AC" w:rsidRPr="006E0105" w14:paraId="2F55C4B6"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3288F4D9"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4B25F256" w14:textId="7AB83728" w:rsidR="007368AC" w:rsidRPr="006E0105" w:rsidRDefault="007368AC" w:rsidP="007368AC">
            <w:pPr>
              <w:rPr>
                <w:bCs/>
                <w:color w:val="000000"/>
                <w:szCs w:val="22"/>
                <w:lang w:eastAsia="lv-LV"/>
              </w:rPr>
            </w:pPr>
            <w:r w:rsidRPr="006E0105">
              <w:rPr>
                <w:bCs/>
                <w:color w:val="000000"/>
                <w:szCs w:val="22"/>
                <w:lang w:eastAsia="lv-LV"/>
              </w:rPr>
              <w:t>Vieglas termopārneses atstarojošās lentas/ Lightweight heat transfer reflective tapes</w:t>
            </w:r>
          </w:p>
        </w:tc>
        <w:tc>
          <w:tcPr>
            <w:tcW w:w="2693" w:type="dxa"/>
            <w:tcBorders>
              <w:top w:val="single" w:sz="4" w:space="0" w:color="auto"/>
              <w:left w:val="nil"/>
              <w:bottom w:val="single" w:sz="4" w:space="0" w:color="auto"/>
              <w:right w:val="single" w:sz="4" w:space="0" w:color="auto"/>
            </w:tcBorders>
            <w:shd w:val="clear" w:color="auto" w:fill="auto"/>
          </w:tcPr>
          <w:p w14:paraId="09CEAE5A" w14:textId="128D8E6C"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590375C1"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74C95CC1"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BF84AAD" w14:textId="1CB4132E" w:rsidR="007368AC" w:rsidRPr="006E0105" w:rsidRDefault="007368AC" w:rsidP="007368AC">
            <w:pPr>
              <w:jc w:val="center"/>
              <w:rPr>
                <w:color w:val="000000"/>
                <w:sz w:val="20"/>
                <w:szCs w:val="20"/>
                <w:lang w:eastAsia="lv-LV"/>
              </w:rPr>
            </w:pPr>
            <w:r w:rsidRPr="006E0105">
              <w:rPr>
                <w:color w:val="000000"/>
                <w:sz w:val="20"/>
                <w:szCs w:val="20"/>
                <w:lang w:eastAsia="lv-LV"/>
              </w:rPr>
              <w:t>0.5 punkti/ points</w:t>
            </w:r>
          </w:p>
        </w:tc>
      </w:tr>
      <w:tr w:rsidR="00C305A6" w:rsidRPr="006E0105" w14:paraId="688C9482" w14:textId="77777777" w:rsidTr="00731EC7">
        <w:trPr>
          <w:cantSplit/>
          <w:trHeight w:val="420"/>
        </w:trPr>
        <w:tc>
          <w:tcPr>
            <w:tcW w:w="589" w:type="dxa"/>
            <w:tcBorders>
              <w:top w:val="single" w:sz="4" w:space="0" w:color="auto"/>
              <w:left w:val="single" w:sz="4" w:space="0" w:color="auto"/>
              <w:bottom w:val="single" w:sz="4" w:space="0" w:color="auto"/>
              <w:right w:val="single" w:sz="4" w:space="0" w:color="auto"/>
            </w:tcBorders>
            <w:shd w:val="clear" w:color="auto" w:fill="auto"/>
          </w:tcPr>
          <w:p w14:paraId="1038AD33" w14:textId="77777777" w:rsidR="00C305A6" w:rsidRPr="006E0105" w:rsidRDefault="00C305A6"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695937BF" w14:textId="4A8FB5DE" w:rsidR="00C305A6" w:rsidRPr="006E0105" w:rsidRDefault="00C305A6" w:rsidP="007368AC">
            <w:pPr>
              <w:rPr>
                <w:bCs/>
                <w:color w:val="000000"/>
                <w:szCs w:val="22"/>
                <w:lang w:eastAsia="lv-LV"/>
              </w:rPr>
            </w:pPr>
            <w:r w:rsidRPr="006E0105">
              <w:rPr>
                <w:bCs/>
                <w:color w:val="000000"/>
                <w:szCs w:val="22"/>
                <w:lang w:eastAsia="lv-LV"/>
              </w:rPr>
              <w:t>Segment</w:t>
            </w:r>
            <w:r w:rsidR="00671137" w:rsidRPr="006E0105">
              <w:rPr>
                <w:bCs/>
                <w:color w:val="000000"/>
                <w:szCs w:val="22"/>
                <w:lang w:eastAsia="lv-LV"/>
              </w:rPr>
              <w:t>āl</w:t>
            </w:r>
            <w:r w:rsidRPr="006E0105">
              <w:rPr>
                <w:bCs/>
                <w:color w:val="000000"/>
                <w:szCs w:val="22"/>
                <w:lang w:eastAsia="lv-LV"/>
              </w:rPr>
              <w:t>as termopārneses atstarojošās lentas/ Segmented heat transfer reflective tapes</w:t>
            </w:r>
          </w:p>
        </w:tc>
        <w:tc>
          <w:tcPr>
            <w:tcW w:w="2693" w:type="dxa"/>
            <w:tcBorders>
              <w:top w:val="single" w:sz="4" w:space="0" w:color="auto"/>
              <w:left w:val="nil"/>
              <w:bottom w:val="single" w:sz="4" w:space="0" w:color="auto"/>
              <w:right w:val="single" w:sz="4" w:space="0" w:color="auto"/>
            </w:tcBorders>
            <w:shd w:val="clear" w:color="auto" w:fill="auto"/>
          </w:tcPr>
          <w:p w14:paraId="1EBC7966" w14:textId="02AB2113" w:rsidR="00C305A6" w:rsidRPr="006E0105" w:rsidRDefault="00C305A6"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3F89FDD2" w14:textId="77777777" w:rsidR="00C305A6" w:rsidRPr="006E0105" w:rsidRDefault="00C305A6"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2BDB2ADF" w14:textId="77777777" w:rsidR="00C305A6" w:rsidRPr="006E0105" w:rsidRDefault="00C305A6"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12086EBA" w14:textId="106CC9E7" w:rsidR="00C305A6" w:rsidRPr="006E0105" w:rsidRDefault="00C305A6" w:rsidP="007368AC">
            <w:pPr>
              <w:jc w:val="center"/>
              <w:rPr>
                <w:color w:val="000000"/>
                <w:sz w:val="20"/>
                <w:szCs w:val="20"/>
                <w:lang w:eastAsia="lv-LV"/>
              </w:rPr>
            </w:pPr>
            <w:r w:rsidRPr="006E0105">
              <w:rPr>
                <w:color w:val="000000"/>
                <w:sz w:val="20"/>
                <w:szCs w:val="20"/>
                <w:lang w:eastAsia="lv-LV"/>
              </w:rPr>
              <w:t>0.2 punkti/ points</w:t>
            </w:r>
          </w:p>
        </w:tc>
      </w:tr>
      <w:tr w:rsidR="007368AC" w:rsidRPr="006E0105" w14:paraId="4FBD70E2" w14:textId="77777777" w:rsidTr="00731EC7">
        <w:trPr>
          <w:cantSplit/>
          <w:trHeight w:val="420"/>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DEE2240"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13A4E10C" w14:textId="6CFBC3A6" w:rsidR="007368AC" w:rsidRPr="006E0105" w:rsidRDefault="007368AC" w:rsidP="007368AC">
            <w:pPr>
              <w:rPr>
                <w:bCs/>
                <w:color w:val="000000"/>
                <w:szCs w:val="22"/>
                <w:lang w:eastAsia="lv-LV"/>
              </w:rPr>
            </w:pPr>
            <w:r w:rsidRPr="006E0105">
              <w:rPr>
                <w:bCs/>
                <w:color w:val="000000"/>
                <w:szCs w:val="22"/>
                <w:lang w:eastAsia="lv-LV"/>
              </w:rPr>
              <w:t>Siltināta kapuce/ Insulated hood</w:t>
            </w:r>
          </w:p>
        </w:tc>
        <w:tc>
          <w:tcPr>
            <w:tcW w:w="2693" w:type="dxa"/>
            <w:tcBorders>
              <w:top w:val="single" w:sz="4" w:space="0" w:color="auto"/>
              <w:left w:val="nil"/>
              <w:bottom w:val="single" w:sz="4" w:space="0" w:color="auto"/>
              <w:right w:val="single" w:sz="4" w:space="0" w:color="auto"/>
            </w:tcBorders>
            <w:shd w:val="clear" w:color="auto" w:fill="auto"/>
          </w:tcPr>
          <w:p w14:paraId="375A3D23" w14:textId="37BEB357" w:rsidR="007368AC" w:rsidRPr="006E0105" w:rsidRDefault="007368AC" w:rsidP="007368AC">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1BE82EE6"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355BF676"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240ADC98" w14:textId="15682ABD" w:rsidR="007368AC" w:rsidRPr="006E0105" w:rsidRDefault="007368AC" w:rsidP="007368AC">
            <w:pPr>
              <w:jc w:val="center"/>
              <w:rPr>
                <w:color w:val="000000"/>
                <w:sz w:val="20"/>
                <w:szCs w:val="20"/>
                <w:lang w:eastAsia="lv-LV"/>
              </w:rPr>
            </w:pPr>
            <w:r w:rsidRPr="006E0105">
              <w:rPr>
                <w:color w:val="000000"/>
                <w:sz w:val="20"/>
                <w:szCs w:val="20"/>
                <w:lang w:eastAsia="lv-LV"/>
              </w:rPr>
              <w:t xml:space="preserve">0.2 punkti/ points </w:t>
            </w:r>
          </w:p>
        </w:tc>
      </w:tr>
      <w:tr w:rsidR="007368AC" w:rsidRPr="006E0105" w14:paraId="28ED252B"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6FE73A3" w14:textId="77777777" w:rsidR="007368AC" w:rsidRPr="006E0105" w:rsidRDefault="007368AC" w:rsidP="007368AC">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4AA71F83" w14:textId="13080271" w:rsidR="007368AC" w:rsidRPr="006E0105" w:rsidRDefault="007368AC" w:rsidP="007368AC">
            <w:pPr>
              <w:rPr>
                <w:bCs/>
                <w:color w:val="000000"/>
                <w:szCs w:val="22"/>
                <w:lang w:eastAsia="lv-LV"/>
              </w:rPr>
            </w:pPr>
            <w:r w:rsidRPr="006E0105">
              <w:rPr>
                <w:bCs/>
                <w:color w:val="000000"/>
                <w:szCs w:val="22"/>
                <w:lang w:eastAsia="lv-LV"/>
              </w:rPr>
              <w:t>Papildus siltumam – fiksēta flīsa un/vai stepēta odere/ In addition to warmth – fixed fleece and/or quilted lining</w:t>
            </w:r>
          </w:p>
        </w:tc>
        <w:tc>
          <w:tcPr>
            <w:tcW w:w="2693" w:type="dxa"/>
            <w:tcBorders>
              <w:top w:val="single" w:sz="4" w:space="0" w:color="auto"/>
              <w:left w:val="nil"/>
              <w:bottom w:val="single" w:sz="4" w:space="0" w:color="auto"/>
              <w:right w:val="single" w:sz="4" w:space="0" w:color="auto"/>
            </w:tcBorders>
            <w:shd w:val="clear" w:color="auto" w:fill="auto"/>
          </w:tcPr>
          <w:p w14:paraId="0870C2A1" w14:textId="73F1C88D" w:rsidR="007368AC" w:rsidRPr="006E0105" w:rsidRDefault="007368AC" w:rsidP="007368AC">
            <w:pPr>
              <w:jc w:val="center"/>
              <w:rPr>
                <w:color w:val="000000"/>
                <w:szCs w:val="22"/>
                <w:lang w:eastAsia="lv-LV"/>
              </w:rPr>
            </w:pPr>
            <w:r w:rsidRPr="006E0105">
              <w:rPr>
                <w:color w:val="000000"/>
                <w:szCs w:val="22"/>
                <w:lang w:eastAsia="lv-LV"/>
              </w:rPr>
              <w:t>Atbilst (norādīt atbilstošo)/ Confirm (specify appropriate)</w:t>
            </w:r>
          </w:p>
        </w:tc>
        <w:tc>
          <w:tcPr>
            <w:tcW w:w="3038" w:type="dxa"/>
            <w:tcBorders>
              <w:top w:val="single" w:sz="4" w:space="0" w:color="auto"/>
              <w:left w:val="nil"/>
              <w:bottom w:val="single" w:sz="4" w:space="0" w:color="auto"/>
              <w:right w:val="single" w:sz="4" w:space="0" w:color="auto"/>
            </w:tcBorders>
            <w:shd w:val="clear" w:color="auto" w:fill="auto"/>
          </w:tcPr>
          <w:p w14:paraId="68E74C63" w14:textId="77777777" w:rsidR="007368AC" w:rsidRPr="006E0105" w:rsidRDefault="007368AC" w:rsidP="007368AC">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0C6A711F" w14:textId="77777777" w:rsidR="007368AC" w:rsidRPr="006E0105" w:rsidRDefault="007368AC"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A826F1A" w14:textId="6573C5AF" w:rsidR="007368AC" w:rsidRPr="006E0105" w:rsidRDefault="00EF16BF" w:rsidP="007368AC">
            <w:pPr>
              <w:jc w:val="center"/>
              <w:rPr>
                <w:color w:val="000000"/>
                <w:sz w:val="20"/>
                <w:szCs w:val="20"/>
                <w:lang w:eastAsia="lv-LV"/>
              </w:rPr>
            </w:pPr>
            <w:r w:rsidRPr="006E0105">
              <w:rPr>
                <w:color w:val="000000"/>
                <w:sz w:val="20"/>
                <w:szCs w:val="20"/>
                <w:lang w:eastAsia="lv-LV"/>
              </w:rPr>
              <w:t>1.</w:t>
            </w:r>
            <w:r w:rsidR="00C21181" w:rsidRPr="006E0105">
              <w:rPr>
                <w:color w:val="000000"/>
                <w:sz w:val="20"/>
                <w:szCs w:val="20"/>
                <w:lang w:eastAsia="lv-LV"/>
              </w:rPr>
              <w:t>5</w:t>
            </w:r>
            <w:r w:rsidRPr="006E0105">
              <w:rPr>
                <w:color w:val="000000"/>
                <w:sz w:val="20"/>
                <w:szCs w:val="20"/>
                <w:lang w:eastAsia="lv-LV"/>
              </w:rPr>
              <w:t xml:space="preserve"> </w:t>
            </w:r>
            <w:r w:rsidR="007368AC" w:rsidRPr="006E0105">
              <w:rPr>
                <w:color w:val="000000"/>
                <w:sz w:val="20"/>
                <w:szCs w:val="20"/>
                <w:lang w:eastAsia="lv-LV"/>
              </w:rPr>
              <w:t>punkti/ points</w:t>
            </w:r>
          </w:p>
        </w:tc>
      </w:tr>
      <w:tr w:rsidR="005073CD" w:rsidRPr="006E0105" w14:paraId="51F43E32" w14:textId="77777777" w:rsidTr="007368AC">
        <w:trPr>
          <w:cantSplit/>
        </w:trPr>
        <w:tc>
          <w:tcPr>
            <w:tcW w:w="87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2AF876" w14:textId="6BE32211" w:rsidR="005073CD" w:rsidRPr="006E0105" w:rsidRDefault="005073CD" w:rsidP="007368AC">
            <w:pPr>
              <w:rPr>
                <w:b/>
                <w:color w:val="000000"/>
                <w:szCs w:val="22"/>
                <w:lang w:eastAsia="lv-LV"/>
              </w:rPr>
            </w:pPr>
            <w:r w:rsidRPr="006E0105">
              <w:rPr>
                <w:b/>
                <w:color w:val="000000"/>
                <w:szCs w:val="22"/>
                <w:lang w:eastAsia="lv-LV"/>
              </w:rPr>
              <w:t xml:space="preserve">Izņemamā odere (ja attiecas)/ Detachable lining (if </w:t>
            </w:r>
            <w:r w:rsidRPr="006E0105">
              <w:rPr>
                <w:rFonts w:eastAsiaTheme="minorHAnsi"/>
                <w:b/>
                <w:bCs/>
                <w:color w:val="000000"/>
                <w:szCs w:val="22"/>
              </w:rPr>
              <w:t>relevant</w:t>
            </w:r>
            <w:r w:rsidRPr="006E0105">
              <w:rPr>
                <w:b/>
                <w:bCs/>
                <w:color w:val="000000"/>
                <w:szCs w:val="22"/>
                <w:lang w:eastAsia="lv-LV"/>
              </w:rPr>
              <w:t>)</w:t>
            </w:r>
          </w:p>
        </w:tc>
        <w:tc>
          <w:tcPr>
            <w:tcW w:w="30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8A977E" w14:textId="77777777" w:rsidR="005073CD" w:rsidRPr="006E0105" w:rsidRDefault="005073CD" w:rsidP="007368AC">
            <w:pP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28156" w14:textId="77777777" w:rsidR="005073CD" w:rsidRPr="006E0105" w:rsidRDefault="005073CD" w:rsidP="007368AC">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tcPr>
          <w:p w14:paraId="1F887B70" w14:textId="77777777" w:rsidR="005073CD" w:rsidRPr="006E0105" w:rsidRDefault="005073CD" w:rsidP="007368AC">
            <w:pPr>
              <w:jc w:val="center"/>
              <w:rPr>
                <w:color w:val="000000"/>
                <w:sz w:val="20"/>
                <w:szCs w:val="20"/>
                <w:lang w:eastAsia="lv-LV"/>
              </w:rPr>
            </w:pPr>
          </w:p>
        </w:tc>
      </w:tr>
      <w:tr w:rsidR="00731EC7" w:rsidRPr="006E0105" w14:paraId="414DF48A" w14:textId="77777777" w:rsidTr="00731EC7">
        <w:trPr>
          <w:cantSplit/>
        </w:trPr>
        <w:tc>
          <w:tcPr>
            <w:tcW w:w="598" w:type="dxa"/>
            <w:gridSpan w:val="2"/>
            <w:tcBorders>
              <w:top w:val="single" w:sz="4" w:space="0" w:color="auto"/>
              <w:left w:val="single" w:sz="4" w:space="0" w:color="auto"/>
              <w:bottom w:val="single" w:sz="4" w:space="0" w:color="auto"/>
              <w:right w:val="single" w:sz="4" w:space="0" w:color="auto"/>
            </w:tcBorders>
            <w:shd w:val="clear" w:color="auto" w:fill="auto"/>
          </w:tcPr>
          <w:p w14:paraId="012B003B" w14:textId="77777777" w:rsidR="00731EC7" w:rsidRPr="006E0105" w:rsidRDefault="00731EC7" w:rsidP="00731EC7">
            <w:pPr>
              <w:pStyle w:val="ListParagraph"/>
              <w:numPr>
                <w:ilvl w:val="0"/>
                <w:numId w:val="2"/>
              </w:numPr>
              <w:spacing w:after="0" w:line="240" w:lineRule="auto"/>
              <w:rPr>
                <w:rFonts w:cs="Times New Roman"/>
                <w:color w:val="000000"/>
                <w:lang w:eastAsia="lv-LV"/>
              </w:rPr>
            </w:pPr>
          </w:p>
        </w:tc>
        <w:tc>
          <w:tcPr>
            <w:tcW w:w="5493" w:type="dxa"/>
            <w:tcBorders>
              <w:top w:val="single" w:sz="4" w:space="0" w:color="auto"/>
              <w:left w:val="single" w:sz="4" w:space="0" w:color="auto"/>
              <w:bottom w:val="single" w:sz="4" w:space="0" w:color="auto"/>
              <w:right w:val="single" w:sz="4" w:space="0" w:color="auto"/>
            </w:tcBorders>
            <w:shd w:val="clear" w:color="auto" w:fill="auto"/>
          </w:tcPr>
          <w:p w14:paraId="4794320B" w14:textId="6958A26F" w:rsidR="00731EC7" w:rsidRPr="006E0105" w:rsidRDefault="00731EC7" w:rsidP="00731EC7">
            <w:pPr>
              <w:rPr>
                <w:b/>
                <w:color w:val="000000"/>
                <w:szCs w:val="22"/>
                <w:lang w:eastAsia="lv-LV"/>
              </w:rPr>
            </w:pPr>
            <w:r w:rsidRPr="006E0105">
              <w:rPr>
                <w:bCs/>
                <w:color w:val="000000"/>
                <w:szCs w:val="22"/>
                <w:lang w:eastAsia="lv-LV"/>
              </w:rPr>
              <w:t>Oderes pildījums, g/m</w:t>
            </w:r>
            <w:r w:rsidRPr="006E0105">
              <w:rPr>
                <w:bCs/>
                <w:color w:val="000000"/>
                <w:szCs w:val="22"/>
                <w:vertAlign w:val="superscript"/>
                <w:lang w:eastAsia="lv-LV"/>
              </w:rPr>
              <w:t>2</w:t>
            </w:r>
            <w:r w:rsidRPr="006E0105">
              <w:rPr>
                <w:bCs/>
                <w:color w:val="000000"/>
                <w:szCs w:val="22"/>
                <w:lang w:eastAsia="lv-LV"/>
              </w:rPr>
              <w:t xml:space="preserve">/ Lining padding, </w:t>
            </w:r>
            <w:r w:rsidRPr="006E0105">
              <w:rPr>
                <w:rFonts w:eastAsiaTheme="minorHAnsi"/>
                <w:szCs w:val="22"/>
                <w:lang w:eastAsia="lv-LV"/>
              </w:rPr>
              <w:t>g/m²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6BB547" w14:textId="085C709E" w:rsidR="00731EC7" w:rsidRPr="006E0105" w:rsidRDefault="00731EC7" w:rsidP="00731EC7">
            <w:pPr>
              <w:jc w:val="center"/>
              <w:rPr>
                <w:b/>
                <w:color w:val="000000"/>
                <w:szCs w:val="22"/>
                <w:lang w:eastAsia="lv-LV"/>
              </w:rPr>
            </w:pPr>
            <w:r w:rsidRPr="006E0105">
              <w:rPr>
                <w:color w:val="000000"/>
                <w:szCs w:val="22"/>
              </w:rPr>
              <w:t>≥ 170</w:t>
            </w:r>
          </w:p>
        </w:tc>
        <w:tc>
          <w:tcPr>
            <w:tcW w:w="3038" w:type="dxa"/>
            <w:tcBorders>
              <w:top w:val="single" w:sz="4" w:space="0" w:color="auto"/>
              <w:left w:val="nil"/>
              <w:bottom w:val="single" w:sz="4" w:space="0" w:color="auto"/>
              <w:right w:val="single" w:sz="4" w:space="0" w:color="auto"/>
            </w:tcBorders>
            <w:shd w:val="clear" w:color="auto" w:fill="auto"/>
          </w:tcPr>
          <w:p w14:paraId="69B48A3C" w14:textId="1A1F9389" w:rsidR="00731EC7" w:rsidRPr="006E0105" w:rsidRDefault="00731EC7" w:rsidP="00731EC7">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vAlign w:val="center"/>
          </w:tcPr>
          <w:p w14:paraId="4E27FF7B" w14:textId="77777777" w:rsidR="00731EC7" w:rsidRPr="006E0105" w:rsidRDefault="00731EC7" w:rsidP="00731EC7">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6F80F543" w14:textId="76B9287D" w:rsidR="00731EC7" w:rsidRPr="006E0105" w:rsidRDefault="00731EC7" w:rsidP="00731EC7">
            <w:pPr>
              <w:jc w:val="center"/>
              <w:rPr>
                <w:color w:val="000000"/>
                <w:sz w:val="20"/>
                <w:szCs w:val="20"/>
                <w:lang w:eastAsia="lv-LV"/>
              </w:rPr>
            </w:pPr>
            <w:r w:rsidRPr="006E0105">
              <w:rPr>
                <w:color w:val="000000"/>
                <w:sz w:val="20"/>
                <w:szCs w:val="20"/>
                <w:lang w:eastAsia="lv-LV"/>
              </w:rPr>
              <w:t xml:space="preserve">0.2 punkti/ points </w:t>
            </w:r>
          </w:p>
        </w:tc>
      </w:tr>
      <w:tr w:rsidR="00C21181" w:rsidRPr="006E0105" w14:paraId="4C872F77" w14:textId="77777777" w:rsidTr="007368AC">
        <w:trPr>
          <w:cantSplit/>
        </w:trPr>
        <w:tc>
          <w:tcPr>
            <w:tcW w:w="87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EE394" w14:textId="426C6F13" w:rsidR="00C21181" w:rsidRPr="006E0105" w:rsidRDefault="00C21181" w:rsidP="00C21181">
            <w:pPr>
              <w:rPr>
                <w:b/>
                <w:bCs/>
                <w:color w:val="000000"/>
                <w:szCs w:val="22"/>
                <w:lang w:eastAsia="lv-LV"/>
              </w:rPr>
            </w:pPr>
            <w:r w:rsidRPr="006E0105">
              <w:rPr>
                <w:b/>
                <w:color w:val="000000"/>
                <w:szCs w:val="22"/>
                <w:lang w:eastAsia="lv-LV"/>
              </w:rPr>
              <w:t xml:space="preserve">Izņemama iekšējā jaka (ja attiecas)/ Detachable inner jacket (if </w:t>
            </w:r>
            <w:r w:rsidRPr="006E0105">
              <w:rPr>
                <w:rFonts w:eastAsiaTheme="minorHAnsi"/>
                <w:b/>
                <w:bCs/>
                <w:color w:val="000000"/>
                <w:szCs w:val="22"/>
              </w:rPr>
              <w:t>relevant</w:t>
            </w:r>
            <w:r w:rsidRPr="006E0105">
              <w:rPr>
                <w:b/>
                <w:bCs/>
                <w:color w:val="000000"/>
                <w:szCs w:val="22"/>
                <w:lang w:eastAsia="lv-LV"/>
              </w:rPr>
              <w:t>)</w:t>
            </w:r>
          </w:p>
        </w:tc>
        <w:tc>
          <w:tcPr>
            <w:tcW w:w="30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4D7FA8" w14:textId="77777777" w:rsidR="00C21181" w:rsidRPr="006E0105" w:rsidRDefault="00C21181" w:rsidP="00C21181">
            <w:pP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27102B" w14:textId="77777777" w:rsidR="00C21181" w:rsidRPr="006E0105" w:rsidRDefault="00C21181" w:rsidP="00C21181">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tcPr>
          <w:p w14:paraId="03A42E0C" w14:textId="77777777" w:rsidR="00C21181" w:rsidRPr="006E0105" w:rsidRDefault="00C21181" w:rsidP="00C21181">
            <w:pPr>
              <w:jc w:val="center"/>
              <w:rPr>
                <w:color w:val="000000"/>
                <w:sz w:val="20"/>
                <w:szCs w:val="20"/>
                <w:lang w:eastAsia="lv-LV"/>
              </w:rPr>
            </w:pPr>
          </w:p>
        </w:tc>
      </w:tr>
      <w:tr w:rsidR="00C21181" w:rsidRPr="006E0105" w14:paraId="6C4DC657"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E77BFF2" w14:textId="77777777" w:rsidR="00C21181" w:rsidRPr="006E0105" w:rsidRDefault="00C21181" w:rsidP="00C21181">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030B961D" w14:textId="4FEF021C" w:rsidR="00C21181" w:rsidRPr="006E0105" w:rsidRDefault="00C21181" w:rsidP="00C21181">
            <w:pPr>
              <w:rPr>
                <w:rFonts w:eastAsiaTheme="minorHAnsi"/>
                <w:szCs w:val="22"/>
              </w:rPr>
            </w:pPr>
            <w:r w:rsidRPr="006E0105">
              <w:rPr>
                <w:rFonts w:eastAsiaTheme="minorHAnsi"/>
                <w:szCs w:val="22"/>
              </w:rPr>
              <w:t xml:space="preserve">Piedāvāta izņemama iekšējā jaka, kura lietojama arī atsevišķi/ </w:t>
            </w:r>
            <w:r w:rsidRPr="006E0105">
              <w:rPr>
                <w:bCs/>
                <w:color w:val="000000"/>
                <w:szCs w:val="22"/>
                <w:lang w:eastAsia="lv-LV"/>
              </w:rPr>
              <w:t>Detachable</w:t>
            </w:r>
            <w:r w:rsidRPr="006E0105">
              <w:rPr>
                <w:rFonts w:eastAsiaTheme="minorHAnsi"/>
                <w:bCs/>
                <w:szCs w:val="22"/>
              </w:rPr>
              <w:t xml:space="preserve"> </w:t>
            </w:r>
            <w:r w:rsidRPr="006E0105">
              <w:rPr>
                <w:rFonts w:eastAsiaTheme="minorHAnsi"/>
                <w:szCs w:val="22"/>
              </w:rPr>
              <w:t>inner jacket offered, which can be used separately</w:t>
            </w:r>
          </w:p>
        </w:tc>
        <w:tc>
          <w:tcPr>
            <w:tcW w:w="2693" w:type="dxa"/>
            <w:tcBorders>
              <w:top w:val="single" w:sz="4" w:space="0" w:color="auto"/>
              <w:left w:val="nil"/>
              <w:bottom w:val="single" w:sz="4" w:space="0" w:color="auto"/>
              <w:right w:val="single" w:sz="4" w:space="0" w:color="auto"/>
            </w:tcBorders>
            <w:shd w:val="clear" w:color="auto" w:fill="auto"/>
          </w:tcPr>
          <w:p w14:paraId="6E8A78ED" w14:textId="29B95E29" w:rsidR="00C21181" w:rsidRPr="006E0105" w:rsidRDefault="00C21181" w:rsidP="00C21181">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514E0440" w14:textId="77777777" w:rsidR="00C21181" w:rsidRPr="006E0105" w:rsidRDefault="00C21181" w:rsidP="00C21181">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3905E83D" w14:textId="77777777" w:rsidR="00C21181" w:rsidRPr="006E0105" w:rsidRDefault="00C21181" w:rsidP="00C21181">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32AB2F99" w14:textId="600175BA" w:rsidR="00C21181" w:rsidRPr="006E0105" w:rsidRDefault="00C21181" w:rsidP="00C21181">
            <w:pPr>
              <w:jc w:val="center"/>
              <w:rPr>
                <w:color w:val="000000"/>
                <w:sz w:val="20"/>
                <w:szCs w:val="20"/>
                <w:lang w:eastAsia="lv-LV"/>
              </w:rPr>
            </w:pPr>
            <w:r w:rsidRPr="006E0105">
              <w:rPr>
                <w:color w:val="000000"/>
                <w:sz w:val="20"/>
                <w:szCs w:val="20"/>
                <w:lang w:eastAsia="lv-LV"/>
              </w:rPr>
              <w:t>3 punkti/ points</w:t>
            </w:r>
          </w:p>
        </w:tc>
      </w:tr>
      <w:tr w:rsidR="00C21181" w:rsidRPr="006E0105" w14:paraId="3EB7AE2E"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3B0341F" w14:textId="77777777" w:rsidR="00C21181" w:rsidRPr="006E0105" w:rsidRDefault="00C21181" w:rsidP="00C21181">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29CC723D" w14:textId="546AD607" w:rsidR="00C21181" w:rsidRPr="006E0105" w:rsidRDefault="00C21181" w:rsidP="00C21181">
            <w:pPr>
              <w:rPr>
                <w:szCs w:val="22"/>
              </w:rPr>
            </w:pPr>
            <w:r w:rsidRPr="006E0105">
              <w:rPr>
                <w:bCs/>
                <w:color w:val="000000"/>
                <w:szCs w:val="22"/>
                <w:lang w:eastAsia="lv-LV"/>
              </w:rPr>
              <w:t xml:space="preserve">Vismaz divas sānu kabatas/ </w:t>
            </w:r>
            <w:r w:rsidRPr="006E0105">
              <w:rPr>
                <w:color w:val="000000"/>
                <w:szCs w:val="22"/>
              </w:rPr>
              <w:t>Minimum two side pockets</w:t>
            </w:r>
          </w:p>
        </w:tc>
        <w:tc>
          <w:tcPr>
            <w:tcW w:w="2693" w:type="dxa"/>
            <w:tcBorders>
              <w:top w:val="single" w:sz="4" w:space="0" w:color="auto"/>
              <w:left w:val="nil"/>
              <w:bottom w:val="single" w:sz="4" w:space="0" w:color="auto"/>
              <w:right w:val="single" w:sz="4" w:space="0" w:color="auto"/>
            </w:tcBorders>
            <w:shd w:val="clear" w:color="auto" w:fill="auto"/>
          </w:tcPr>
          <w:p w14:paraId="234753FF" w14:textId="5A2828F7" w:rsidR="00C21181" w:rsidRPr="006E0105" w:rsidRDefault="00C21181" w:rsidP="00C21181">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026E1C35" w14:textId="77777777" w:rsidR="00C21181" w:rsidRPr="006E0105" w:rsidRDefault="00C21181" w:rsidP="00C21181">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553CC411" w14:textId="77777777" w:rsidR="00C21181" w:rsidRPr="006E0105" w:rsidRDefault="00C21181" w:rsidP="00C21181">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173A9D77" w14:textId="49DB6119" w:rsidR="00C21181" w:rsidRPr="006E0105" w:rsidDel="0016385A" w:rsidRDefault="00C21181" w:rsidP="00C21181">
            <w:pPr>
              <w:jc w:val="center"/>
              <w:rPr>
                <w:color w:val="000000"/>
                <w:sz w:val="20"/>
                <w:szCs w:val="20"/>
                <w:lang w:eastAsia="lv-LV"/>
              </w:rPr>
            </w:pPr>
            <w:r w:rsidRPr="006E0105">
              <w:rPr>
                <w:color w:val="000000"/>
                <w:sz w:val="20"/>
                <w:szCs w:val="20"/>
                <w:lang w:eastAsia="lv-LV"/>
              </w:rPr>
              <w:t xml:space="preserve">0.3 punkti/ </w:t>
            </w:r>
            <w:r w:rsidRPr="006E0105">
              <w:rPr>
                <w:color w:val="000000"/>
                <w:sz w:val="20"/>
                <w:szCs w:val="20"/>
              </w:rPr>
              <w:t>points</w:t>
            </w:r>
          </w:p>
        </w:tc>
      </w:tr>
      <w:tr w:rsidR="00C21181" w:rsidRPr="006E0105" w14:paraId="79BEBBB3"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E58AC3C" w14:textId="77777777" w:rsidR="00C21181" w:rsidRPr="006E0105" w:rsidRDefault="00C21181" w:rsidP="00C21181">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5AD47607" w14:textId="56662630" w:rsidR="00C21181" w:rsidRPr="006E0105" w:rsidRDefault="00C21181" w:rsidP="00C21181">
            <w:pPr>
              <w:rPr>
                <w:szCs w:val="22"/>
              </w:rPr>
            </w:pPr>
            <w:r w:rsidRPr="006E0105">
              <w:rPr>
                <w:szCs w:val="22"/>
              </w:rPr>
              <w:t xml:space="preserve">Vismaz viena krūšu kabata/ </w:t>
            </w:r>
            <w:r w:rsidRPr="006E0105">
              <w:rPr>
                <w:color w:val="000000"/>
                <w:szCs w:val="22"/>
              </w:rPr>
              <w:t>Minimum</w:t>
            </w:r>
            <w:r w:rsidRPr="006E0105">
              <w:rPr>
                <w:szCs w:val="22"/>
              </w:rPr>
              <w:t xml:space="preserve"> one chest pocket</w:t>
            </w:r>
          </w:p>
        </w:tc>
        <w:tc>
          <w:tcPr>
            <w:tcW w:w="2693" w:type="dxa"/>
            <w:tcBorders>
              <w:top w:val="single" w:sz="4" w:space="0" w:color="auto"/>
              <w:left w:val="nil"/>
              <w:bottom w:val="single" w:sz="4" w:space="0" w:color="auto"/>
              <w:right w:val="single" w:sz="4" w:space="0" w:color="auto"/>
            </w:tcBorders>
            <w:shd w:val="clear" w:color="auto" w:fill="auto"/>
          </w:tcPr>
          <w:p w14:paraId="23C0CAAE" w14:textId="6C1646BF" w:rsidR="00C21181" w:rsidRPr="006E0105" w:rsidRDefault="00C21181" w:rsidP="00C21181">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362C2A69" w14:textId="77777777" w:rsidR="00C21181" w:rsidRPr="006E0105" w:rsidRDefault="00C21181" w:rsidP="00C21181">
            <w:pPr>
              <w:jc w:val="center"/>
              <w:rPr>
                <w:color w:val="000000"/>
                <w:szCs w:val="22"/>
                <w:highlight w:val="cyan"/>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5763D6A2" w14:textId="77777777" w:rsidR="00C21181" w:rsidRPr="006E0105" w:rsidRDefault="00C21181" w:rsidP="00C21181">
            <w:pPr>
              <w:jc w:val="center"/>
              <w:rPr>
                <w:color w:val="000000"/>
                <w:szCs w:val="22"/>
                <w:highlight w:val="cyan"/>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2C2DF28C" w14:textId="755C20E4" w:rsidR="00C21181" w:rsidRPr="006E0105" w:rsidRDefault="00C21181" w:rsidP="00C21181">
            <w:pPr>
              <w:jc w:val="center"/>
              <w:rPr>
                <w:color w:val="000000"/>
                <w:sz w:val="20"/>
                <w:szCs w:val="20"/>
                <w:lang w:eastAsia="lv-LV"/>
              </w:rPr>
            </w:pPr>
            <w:r w:rsidRPr="006E0105">
              <w:rPr>
                <w:color w:val="000000"/>
                <w:sz w:val="20"/>
                <w:szCs w:val="20"/>
                <w:lang w:eastAsia="lv-LV"/>
              </w:rPr>
              <w:t xml:space="preserve">0.2 punkti/ </w:t>
            </w:r>
            <w:r w:rsidRPr="006E0105">
              <w:rPr>
                <w:color w:val="000000"/>
                <w:sz w:val="20"/>
                <w:szCs w:val="20"/>
              </w:rPr>
              <w:t>points</w:t>
            </w:r>
          </w:p>
        </w:tc>
      </w:tr>
      <w:tr w:rsidR="00C21181" w:rsidRPr="006E0105" w14:paraId="5EB62327" w14:textId="77777777" w:rsidTr="00731EC7">
        <w:trPr>
          <w:cantSplit/>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14D90A6" w14:textId="77777777" w:rsidR="00C21181" w:rsidRPr="006E0105" w:rsidRDefault="00C21181" w:rsidP="00C21181">
            <w:pPr>
              <w:pStyle w:val="ListParagraph"/>
              <w:numPr>
                <w:ilvl w:val="0"/>
                <w:numId w:val="2"/>
              </w:numPr>
              <w:spacing w:after="0" w:line="240" w:lineRule="auto"/>
              <w:rPr>
                <w:rFonts w:cs="Times New Roman"/>
                <w:color w:val="000000"/>
                <w:lang w:eastAsia="lv-LV"/>
              </w:rPr>
            </w:pPr>
          </w:p>
        </w:tc>
        <w:tc>
          <w:tcPr>
            <w:tcW w:w="5502" w:type="dxa"/>
            <w:gridSpan w:val="2"/>
            <w:tcBorders>
              <w:top w:val="single" w:sz="4" w:space="0" w:color="auto"/>
              <w:left w:val="single" w:sz="4" w:space="0" w:color="auto"/>
              <w:bottom w:val="single" w:sz="4" w:space="0" w:color="auto"/>
              <w:right w:val="single" w:sz="4" w:space="0" w:color="auto"/>
            </w:tcBorders>
            <w:shd w:val="clear" w:color="auto" w:fill="auto"/>
          </w:tcPr>
          <w:p w14:paraId="37B2EFB2" w14:textId="17B04762" w:rsidR="00C21181" w:rsidRPr="006E0105" w:rsidDel="00632211" w:rsidRDefault="00C21181" w:rsidP="00C21181">
            <w:pPr>
              <w:rPr>
                <w:szCs w:val="22"/>
              </w:rPr>
            </w:pPr>
            <w:r w:rsidRPr="006E0105">
              <w:rPr>
                <w:szCs w:val="22"/>
              </w:rPr>
              <w:t xml:space="preserve">Vismaz viena iekšējā kabata/ </w:t>
            </w:r>
            <w:r w:rsidRPr="006E0105">
              <w:rPr>
                <w:color w:val="000000"/>
                <w:szCs w:val="22"/>
              </w:rPr>
              <w:t>Minimum</w:t>
            </w:r>
            <w:r w:rsidRPr="006E0105" w:rsidDel="007D02A4">
              <w:rPr>
                <w:szCs w:val="22"/>
              </w:rPr>
              <w:t xml:space="preserve"> </w:t>
            </w:r>
            <w:r w:rsidRPr="006E0105">
              <w:rPr>
                <w:szCs w:val="22"/>
              </w:rPr>
              <w:t>one internal pocket</w:t>
            </w:r>
          </w:p>
        </w:tc>
        <w:tc>
          <w:tcPr>
            <w:tcW w:w="2693" w:type="dxa"/>
            <w:tcBorders>
              <w:top w:val="single" w:sz="4" w:space="0" w:color="auto"/>
              <w:left w:val="nil"/>
              <w:bottom w:val="single" w:sz="4" w:space="0" w:color="auto"/>
              <w:right w:val="single" w:sz="4" w:space="0" w:color="auto"/>
            </w:tcBorders>
            <w:shd w:val="clear" w:color="auto" w:fill="auto"/>
          </w:tcPr>
          <w:p w14:paraId="66A24CC3" w14:textId="4D6EBF71" w:rsidR="00C21181" w:rsidRPr="006E0105" w:rsidDel="00632211" w:rsidRDefault="00C21181" w:rsidP="00C21181">
            <w:pPr>
              <w:jc w:val="center"/>
              <w:rPr>
                <w:color w:val="000000"/>
                <w:szCs w:val="22"/>
                <w:lang w:eastAsia="lv-LV"/>
              </w:rPr>
            </w:pPr>
            <w:r w:rsidRPr="006E0105">
              <w:rPr>
                <w:color w:val="000000"/>
                <w:szCs w:val="22"/>
                <w:lang w:eastAsia="lv-LV"/>
              </w:rPr>
              <w:t>Atbilst/ Confirm</w:t>
            </w:r>
          </w:p>
        </w:tc>
        <w:tc>
          <w:tcPr>
            <w:tcW w:w="3038" w:type="dxa"/>
            <w:tcBorders>
              <w:top w:val="single" w:sz="4" w:space="0" w:color="auto"/>
              <w:left w:val="nil"/>
              <w:bottom w:val="single" w:sz="4" w:space="0" w:color="auto"/>
              <w:right w:val="single" w:sz="4" w:space="0" w:color="auto"/>
            </w:tcBorders>
            <w:shd w:val="clear" w:color="auto" w:fill="auto"/>
          </w:tcPr>
          <w:p w14:paraId="7B67D184" w14:textId="77777777" w:rsidR="00C21181" w:rsidRPr="006E0105" w:rsidRDefault="00C21181" w:rsidP="00C21181">
            <w:pPr>
              <w:jc w:val="center"/>
              <w:rPr>
                <w:color w:val="000000"/>
                <w:szCs w:val="22"/>
                <w:lang w:eastAsia="lv-LV"/>
              </w:rPr>
            </w:pPr>
          </w:p>
        </w:tc>
        <w:tc>
          <w:tcPr>
            <w:tcW w:w="1739" w:type="dxa"/>
            <w:tcBorders>
              <w:top w:val="single" w:sz="4" w:space="0" w:color="auto"/>
              <w:left w:val="nil"/>
              <w:bottom w:val="single" w:sz="4" w:space="0" w:color="auto"/>
              <w:right w:val="single" w:sz="4" w:space="0" w:color="auto"/>
            </w:tcBorders>
            <w:shd w:val="clear" w:color="auto" w:fill="auto"/>
          </w:tcPr>
          <w:p w14:paraId="58DDBEBF" w14:textId="77777777" w:rsidR="00C21181" w:rsidRPr="006E0105" w:rsidRDefault="00C21181" w:rsidP="00C21181">
            <w:pPr>
              <w:jc w:val="center"/>
              <w:rPr>
                <w:color w:val="000000"/>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tcPr>
          <w:p w14:paraId="4DEB80B9" w14:textId="34BC7BFF" w:rsidR="00C21181" w:rsidRPr="006E0105" w:rsidDel="00632211" w:rsidRDefault="00C21181" w:rsidP="00C21181">
            <w:pPr>
              <w:jc w:val="center"/>
              <w:rPr>
                <w:color w:val="000000"/>
                <w:sz w:val="20"/>
                <w:szCs w:val="20"/>
                <w:lang w:eastAsia="lv-LV"/>
              </w:rPr>
            </w:pPr>
            <w:r w:rsidRPr="006E0105">
              <w:rPr>
                <w:color w:val="000000"/>
                <w:sz w:val="20"/>
                <w:szCs w:val="20"/>
                <w:lang w:eastAsia="lv-LV"/>
              </w:rPr>
              <w:t xml:space="preserve">0.2 punkti/ </w:t>
            </w:r>
            <w:r w:rsidRPr="006E0105">
              <w:rPr>
                <w:color w:val="000000"/>
                <w:sz w:val="20"/>
                <w:szCs w:val="20"/>
              </w:rPr>
              <w:t>points</w:t>
            </w:r>
          </w:p>
        </w:tc>
      </w:tr>
    </w:tbl>
    <w:p w14:paraId="548D4EA4" w14:textId="77777777" w:rsidR="00F917C8" w:rsidRPr="006E0105" w:rsidRDefault="00F917C8" w:rsidP="00F917C8">
      <w:pPr>
        <w:pStyle w:val="Title"/>
        <w:widowControl w:val="0"/>
        <w:rPr>
          <w:bCs w:val="0"/>
          <w:noProof/>
          <w:sz w:val="22"/>
          <w:szCs w:val="22"/>
          <w:lang w:eastAsia="lv-LV"/>
        </w:rPr>
      </w:pPr>
      <w:r w:rsidRPr="006E0105">
        <w:rPr>
          <w:bCs w:val="0"/>
          <w:noProof/>
          <w:sz w:val="22"/>
          <w:szCs w:val="22"/>
          <w:lang w:eastAsia="lv-LV"/>
        </w:rPr>
        <w:t>Attēliem ir informatīvs raksturs/ The image is informative</w:t>
      </w:r>
    </w:p>
    <w:p w14:paraId="4C0ECC2F" w14:textId="77777777" w:rsidR="00F917C8" w:rsidRPr="006E0105" w:rsidRDefault="00F917C8" w:rsidP="00F917C8">
      <w:pPr>
        <w:pStyle w:val="Title"/>
        <w:widowControl w:val="0"/>
        <w:rPr>
          <w:bCs w:val="0"/>
          <w:noProof/>
          <w:sz w:val="22"/>
          <w:szCs w:val="22"/>
          <w:lang w:eastAsia="lv-LV"/>
        </w:rPr>
      </w:pPr>
    </w:p>
    <w:p w14:paraId="3DB56018" w14:textId="0FC2E2AF" w:rsidR="00F917C8" w:rsidRDefault="00F917C8" w:rsidP="00FC25F3">
      <w:pPr>
        <w:jc w:val="center"/>
        <w:rPr>
          <w:noProof/>
          <w:szCs w:val="22"/>
        </w:rPr>
      </w:pPr>
      <w:r w:rsidRPr="006E0105">
        <w:rPr>
          <w:rFonts w:eastAsiaTheme="minorHAnsi"/>
          <w:noProof/>
          <w:szCs w:val="22"/>
          <w:lang w:eastAsia="lv-LV"/>
        </w:rPr>
        <w:drawing>
          <wp:inline distT="0" distB="0" distL="0" distR="0" wp14:anchorId="0F8CDB0D" wp14:editId="29BC3FEA">
            <wp:extent cx="1118606" cy="15003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084" cy="1513082"/>
                    </a:xfrm>
                    <a:prstGeom prst="rect">
                      <a:avLst/>
                    </a:prstGeom>
                    <a:noFill/>
                    <a:ln>
                      <a:noFill/>
                    </a:ln>
                  </pic:spPr>
                </pic:pic>
              </a:graphicData>
            </a:graphic>
          </wp:inline>
        </w:drawing>
      </w:r>
      <w:r w:rsidRPr="006E0105">
        <w:rPr>
          <w:rFonts w:eastAsiaTheme="minorHAnsi"/>
          <w:noProof/>
          <w:szCs w:val="22"/>
          <w:lang w:eastAsia="lv-LV"/>
        </w:rPr>
        <w:drawing>
          <wp:inline distT="0" distB="0" distL="0" distR="0" wp14:anchorId="35ECC4B5" wp14:editId="0F3ADC08">
            <wp:extent cx="977265" cy="140135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167" cy="1418417"/>
                    </a:xfrm>
                    <a:prstGeom prst="rect">
                      <a:avLst/>
                    </a:prstGeom>
                    <a:noFill/>
                    <a:ln>
                      <a:noFill/>
                    </a:ln>
                  </pic:spPr>
                </pic:pic>
              </a:graphicData>
            </a:graphic>
          </wp:inline>
        </w:drawing>
      </w:r>
      <w:r w:rsidR="00236F79" w:rsidRPr="006E0105">
        <w:rPr>
          <w:noProof/>
          <w:szCs w:val="22"/>
        </w:rPr>
        <w:t xml:space="preserve"> </w:t>
      </w:r>
      <w:r w:rsidR="00236F79" w:rsidRPr="006E0105">
        <w:rPr>
          <w:noProof/>
          <w:szCs w:val="22"/>
        </w:rPr>
        <w:drawing>
          <wp:inline distT="0" distB="0" distL="0" distR="0" wp14:anchorId="6D541C2F" wp14:editId="69525D52">
            <wp:extent cx="1029361" cy="1372481"/>
            <wp:effectExtent l="0" t="0" r="0" b="0"/>
            <wp:docPr id="1060463248" name="Picture 1" descr="A black jacket with a zi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463248" name="Picture 1" descr="A black jacket with a zipper&#10;&#10;Description automatically generated"/>
                    <pic:cNvPicPr/>
                  </pic:nvPicPr>
                  <pic:blipFill>
                    <a:blip r:embed="rId11"/>
                    <a:stretch>
                      <a:fillRect/>
                    </a:stretch>
                  </pic:blipFill>
                  <pic:spPr>
                    <a:xfrm>
                      <a:off x="0" y="0"/>
                      <a:ext cx="1036161" cy="1381548"/>
                    </a:xfrm>
                    <a:prstGeom prst="rect">
                      <a:avLst/>
                    </a:prstGeom>
                  </pic:spPr>
                </pic:pic>
              </a:graphicData>
            </a:graphic>
          </wp:inline>
        </w:drawing>
      </w:r>
      <w:r w:rsidR="003040A0" w:rsidRPr="006E0105">
        <w:rPr>
          <w:noProof/>
          <w:szCs w:val="22"/>
        </w:rPr>
        <w:t xml:space="preserve"> </w:t>
      </w:r>
      <w:r w:rsidR="003040A0" w:rsidRPr="006E0105">
        <w:rPr>
          <w:noProof/>
          <w:szCs w:val="22"/>
        </w:rPr>
        <w:drawing>
          <wp:inline distT="0" distB="0" distL="0" distR="0" wp14:anchorId="4B613C53" wp14:editId="5A27AA53">
            <wp:extent cx="1233350" cy="1359893"/>
            <wp:effectExtent l="0" t="0" r="5080" b="0"/>
            <wp:docPr id="205146281" name="Picture 1" descr="A black jacket with a zi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46281" name="Picture 1" descr="A black jacket with a zipper&#10;&#10;Description automatically generated"/>
                    <pic:cNvPicPr/>
                  </pic:nvPicPr>
                  <pic:blipFill rotWithShape="1">
                    <a:blip r:embed="rId12"/>
                    <a:srcRect b="-4045"/>
                    <a:stretch/>
                  </pic:blipFill>
                  <pic:spPr bwMode="auto">
                    <a:xfrm flipH="1">
                      <a:off x="0" y="0"/>
                      <a:ext cx="1270392" cy="1400736"/>
                    </a:xfrm>
                    <a:prstGeom prst="rect">
                      <a:avLst/>
                    </a:prstGeom>
                    <a:ln>
                      <a:noFill/>
                    </a:ln>
                    <a:extLst>
                      <a:ext uri="{53640926-AAD7-44D8-BBD7-CCE9431645EC}">
                        <a14:shadowObscured xmlns:a14="http://schemas.microsoft.com/office/drawing/2010/main"/>
                      </a:ext>
                    </a:extLst>
                  </pic:spPr>
                </pic:pic>
              </a:graphicData>
            </a:graphic>
          </wp:inline>
        </w:drawing>
      </w:r>
      <w:r w:rsidR="00F056ED" w:rsidRPr="006E0105">
        <w:rPr>
          <w:noProof/>
          <w:szCs w:val="22"/>
        </w:rPr>
        <w:drawing>
          <wp:inline distT="0" distB="0" distL="0" distR="0" wp14:anchorId="2598E724" wp14:editId="04DC6828">
            <wp:extent cx="1370124" cy="1405255"/>
            <wp:effectExtent l="0" t="0" r="1905" b="4445"/>
            <wp:docPr id="1262592011" name="Picture 1" descr="A blue jacket with a black zi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592011" name="Picture 1" descr="A blue jacket with a black zipper&#10;&#10;Description automatically generated"/>
                    <pic:cNvPicPr/>
                  </pic:nvPicPr>
                  <pic:blipFill>
                    <a:blip r:embed="rId13"/>
                    <a:stretch>
                      <a:fillRect/>
                    </a:stretch>
                  </pic:blipFill>
                  <pic:spPr>
                    <a:xfrm>
                      <a:off x="0" y="0"/>
                      <a:ext cx="1394467" cy="1430222"/>
                    </a:xfrm>
                    <a:prstGeom prst="rect">
                      <a:avLst/>
                    </a:prstGeom>
                  </pic:spPr>
                </pic:pic>
              </a:graphicData>
            </a:graphic>
          </wp:inline>
        </w:drawing>
      </w:r>
    </w:p>
    <w:p w14:paraId="73F67764" w14:textId="77777777" w:rsidR="00D33D52" w:rsidRPr="006E0105" w:rsidRDefault="00D33D52" w:rsidP="00FC25F3">
      <w:pPr>
        <w:jc w:val="center"/>
        <w:rPr>
          <w:szCs w:val="22"/>
        </w:rPr>
      </w:pPr>
    </w:p>
    <w:p w14:paraId="5162ECA9" w14:textId="5175D753" w:rsidR="00384293" w:rsidRPr="006E0105" w:rsidRDefault="00D33D52" w:rsidP="00F917C8">
      <w:pPr>
        <w:rPr>
          <w:szCs w:val="22"/>
        </w:rPr>
      </w:pPr>
      <w:r w:rsidRPr="006E0105">
        <w:rPr>
          <w:rFonts w:eastAsiaTheme="minorHAnsi"/>
          <w:noProof/>
          <w:szCs w:val="22"/>
          <w:lang w:eastAsia="lv-LV"/>
        </w:rPr>
        <w:drawing>
          <wp:inline distT="0" distB="0" distL="0" distR="0" wp14:anchorId="21049119" wp14:editId="6989A6A5">
            <wp:extent cx="845783" cy="1134436"/>
            <wp:effectExtent l="0" t="0" r="0" b="8890"/>
            <wp:docPr id="1696650299" name="Picture 1696650299" descr="A yellow and black jacket with reflectiv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50299" name="Picture 1696650299" descr="A yellow and black jacket with reflective strip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796" cy="1166644"/>
                    </a:xfrm>
                    <a:prstGeom prst="rect">
                      <a:avLst/>
                    </a:prstGeom>
                    <a:noFill/>
                    <a:ln>
                      <a:noFill/>
                    </a:ln>
                  </pic:spPr>
                </pic:pic>
              </a:graphicData>
            </a:graphic>
          </wp:inline>
        </w:drawing>
      </w:r>
      <w:r w:rsidRPr="006E0105">
        <w:rPr>
          <w:noProof/>
          <w:szCs w:val="22"/>
        </w:rPr>
        <w:drawing>
          <wp:inline distT="0" distB="0" distL="0" distR="0" wp14:anchorId="57E99097" wp14:editId="5B06BBEB">
            <wp:extent cx="826041" cy="1030508"/>
            <wp:effectExtent l="0" t="0" r="0" b="0"/>
            <wp:docPr id="870414100" name="Picture 870414100" descr="A black jacket with a zi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463248" name="Picture 1" descr="A black jacket with a zipper&#10;&#10;Description automatically generated"/>
                    <pic:cNvPicPr/>
                  </pic:nvPicPr>
                  <pic:blipFill rotWithShape="1">
                    <a:blip r:embed="rId11"/>
                    <a:srcRect b="6435"/>
                    <a:stretch/>
                  </pic:blipFill>
                  <pic:spPr bwMode="auto">
                    <a:xfrm>
                      <a:off x="0" y="0"/>
                      <a:ext cx="850319" cy="1060795"/>
                    </a:xfrm>
                    <a:prstGeom prst="rect">
                      <a:avLst/>
                    </a:prstGeom>
                    <a:ln>
                      <a:noFill/>
                    </a:ln>
                    <a:extLst>
                      <a:ext uri="{53640926-AAD7-44D8-BBD7-CCE9431645EC}">
                        <a14:shadowObscured xmlns:a14="http://schemas.microsoft.com/office/drawing/2010/main"/>
                      </a:ext>
                    </a:extLst>
                  </pic:spPr>
                </pic:pic>
              </a:graphicData>
            </a:graphic>
          </wp:inline>
        </w:drawing>
      </w:r>
      <w:r w:rsidRPr="006E0105">
        <w:rPr>
          <w:noProof/>
          <w:szCs w:val="22"/>
        </w:rPr>
        <w:drawing>
          <wp:inline distT="0" distB="0" distL="0" distR="0" wp14:anchorId="30D25DF3" wp14:editId="224E22F2">
            <wp:extent cx="993810" cy="1019292"/>
            <wp:effectExtent l="0" t="0" r="0" b="9525"/>
            <wp:docPr id="1300837738" name="Picture 1300837738" descr="A blue jacket with a black zip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592011" name="Picture 1" descr="A blue jacket with a black zipper&#10;&#10;Description automatically generated"/>
                    <pic:cNvPicPr/>
                  </pic:nvPicPr>
                  <pic:blipFill>
                    <a:blip r:embed="rId13"/>
                    <a:stretch>
                      <a:fillRect/>
                    </a:stretch>
                  </pic:blipFill>
                  <pic:spPr>
                    <a:xfrm>
                      <a:off x="0" y="0"/>
                      <a:ext cx="1023739" cy="1049989"/>
                    </a:xfrm>
                    <a:prstGeom prst="rect">
                      <a:avLst/>
                    </a:prstGeom>
                  </pic:spPr>
                </pic:pic>
              </a:graphicData>
            </a:graphic>
          </wp:inline>
        </w:drawing>
      </w:r>
    </w:p>
    <w:sectPr w:rsidR="00384293" w:rsidRPr="006E0105" w:rsidSect="00152DFC">
      <w:headerReference w:type="default" r:id="rId14"/>
      <w:footerReference w:type="default" r:id="rId15"/>
      <w:endnotePr>
        <w:numFmt w:val="decimal"/>
      </w:endnotePr>
      <w:pgSz w:w="16838" w:h="11906" w:orient="landscape"/>
      <w:pgMar w:top="1701" w:right="851"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589E" w14:textId="77777777" w:rsidR="00AA4556" w:rsidRDefault="00AA4556" w:rsidP="00062857">
      <w:r>
        <w:separator/>
      </w:r>
    </w:p>
  </w:endnote>
  <w:endnote w:type="continuationSeparator" w:id="0">
    <w:p w14:paraId="07918EF3" w14:textId="77777777" w:rsidR="00AA4556" w:rsidRDefault="00AA4556"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669F5CDB" w:rsidR="008175E5" w:rsidRPr="009001A3" w:rsidRDefault="008175E5">
    <w:pPr>
      <w:pStyle w:val="Footer"/>
      <w:jc w:val="center"/>
    </w:pPr>
    <w:r w:rsidRPr="009001A3">
      <w:t xml:space="preserve"> </w:t>
    </w:r>
    <w:r w:rsidRPr="009001A3">
      <w:fldChar w:fldCharType="begin"/>
    </w:r>
    <w:r w:rsidRPr="009001A3">
      <w:instrText>PAGE  \* Arabic  \* MERGEFORMAT</w:instrText>
    </w:r>
    <w:r w:rsidRPr="009001A3">
      <w:fldChar w:fldCharType="separate"/>
    </w:r>
    <w:r w:rsidR="00891212">
      <w:rPr>
        <w:noProof/>
      </w:rPr>
      <w:t>8</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891212">
      <w:rPr>
        <w:noProof/>
      </w:rPr>
      <w:t>13</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5833" w14:textId="77777777" w:rsidR="00AA4556" w:rsidRDefault="00AA4556" w:rsidP="00062857">
      <w:r>
        <w:separator/>
      </w:r>
    </w:p>
  </w:footnote>
  <w:footnote w:type="continuationSeparator" w:id="0">
    <w:p w14:paraId="1C849D6B" w14:textId="77777777" w:rsidR="00AA4556" w:rsidRDefault="00AA4556" w:rsidP="00062857">
      <w:r>
        <w:continuationSeparator/>
      </w:r>
    </w:p>
  </w:footnote>
  <w:footnote w:id="1">
    <w:p w14:paraId="6B884917" w14:textId="77777777" w:rsidR="00F917C8" w:rsidRDefault="00F917C8" w:rsidP="00F917C8">
      <w:pPr>
        <w:pStyle w:val="FootnoteText"/>
        <w:jc w:val="both"/>
      </w:pPr>
      <w:r w:rsidRPr="00FE4FC5">
        <w:rPr>
          <w:rStyle w:val="FootnoteReference"/>
        </w:rPr>
        <w:footnoteRef/>
      </w:r>
      <w:r w:rsidRPr="00FE4FC5">
        <w:t xml:space="preserve"> </w:t>
      </w:r>
      <w:bookmarkStart w:id="1" w:name="_Hlk66434064"/>
      <w:r w:rsidRPr="00FE4FC5">
        <w:t>Ja norādīta vērtība, piedāvājums var būt ar norādīto vai augstāku vērtību/parametru, ja pie vērtības/parametra norādīts simbols "&lt;" vai "≤", piedāvājuma konkrētai vērtībai/parametram jābūt, ievērojot simbola nozīmi, ja  norādīts vērtību diapazons "</w:t>
      </w:r>
      <w:bookmarkStart w:id="2" w:name="_Hlk66546156"/>
      <w:r w:rsidRPr="00FE4FC5">
        <w:t>–</w:t>
      </w:r>
      <w:bookmarkEnd w:id="2"/>
      <w:r w:rsidRPr="00FE4FC5">
        <w:t>", jānodrošina, lai piedāvājums nosedz visu prasīto vērtību diapazonu (var būt mazāks par norādītā diapazona mazāko vērtību un lielāks par diapazona lielāko vērtību), ja norādīta vērtību robeža "</w:t>
      </w:r>
      <w:r w:rsidRPr="00FE4FC5">
        <w:rPr>
          <w:color w:val="000000"/>
          <w:sz w:val="22"/>
        </w:rPr>
        <w:t>÷"</w:t>
      </w:r>
      <w:r w:rsidRPr="00FE4FC5">
        <w:t>, jānodrošina, lai piedāvājums atbilstu kādai no vērtību robežās esošai vērtībai</w:t>
      </w:r>
      <w:bookmarkEnd w:id="1"/>
      <w:r w:rsidRPr="00FE4FC5">
        <w:t>/</w:t>
      </w:r>
      <w:r>
        <w:t xml:space="preserve"> </w:t>
      </w:r>
      <w:r w:rsidRPr="00852E30">
        <w:t>If a value is specified, the tender may have the specified or higher value/parameter, if the value/parameter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p>
  </w:footnote>
  <w:footnote w:id="2">
    <w:p w14:paraId="6668DE01" w14:textId="77777777" w:rsidR="00F917C8" w:rsidRDefault="00F917C8" w:rsidP="00F917C8">
      <w:pPr>
        <w:pStyle w:val="FootnoteText"/>
        <w:jc w:val="both"/>
      </w:pPr>
      <w:r w:rsidRPr="00E261C8">
        <w:rPr>
          <w:rStyle w:val="FootnoteReference"/>
        </w:rPr>
        <w:footnoteRef/>
      </w:r>
      <w:r w:rsidRPr="00E261C8">
        <w:t xml:space="preserve"> Lai pārliecinātos par atbilstību, norādīt precīzu avotu, kur atspoguļota tehniskā informācija (iesniegtā dokumenta nosaukums, lapaspuse)/ Specify the exact source of the technical information (title and page of submitted document) to ensure compliance to provided information</w:t>
      </w:r>
    </w:p>
  </w:footnote>
  <w:footnote w:id="3">
    <w:p w14:paraId="6019C6DF" w14:textId="7F25C9F8" w:rsidR="00F917C8" w:rsidRDefault="00F917C8" w:rsidP="00F917C8">
      <w:pPr>
        <w:pStyle w:val="FootnoteText"/>
        <w:jc w:val="both"/>
      </w:pPr>
      <w:r>
        <w:rPr>
          <w:rStyle w:val="FootnoteReference"/>
        </w:rPr>
        <w:footnoteRef/>
      </w:r>
      <w:r>
        <w:t xml:space="preserve"> </w:t>
      </w:r>
      <w:r w:rsidRPr="0028349C">
        <w:t xml:space="preserve">AS </w:t>
      </w:r>
      <w:r>
        <w:t>"</w:t>
      </w:r>
      <w:r w:rsidRPr="0028349C">
        <w:t>Sada</w:t>
      </w:r>
      <w:r>
        <w:t xml:space="preserve">les tīkls" materiālu </w:t>
      </w:r>
      <w:r w:rsidRPr="00BD64B8">
        <w:t>kategorijas numurs un nosaukums</w:t>
      </w:r>
      <w:r>
        <w:t xml:space="preserve"> /</w:t>
      </w:r>
      <w:r w:rsidRPr="0024189E">
        <w:t xml:space="preserve"> </w:t>
      </w:r>
      <w:r>
        <w:t>AS "Sadales tīkls" materials category number and name</w:t>
      </w:r>
    </w:p>
  </w:footnote>
  <w:footnote w:id="4">
    <w:p w14:paraId="57EF322D" w14:textId="77777777" w:rsidR="00F917C8" w:rsidRDefault="00F917C8" w:rsidP="00F917C8">
      <w:pPr>
        <w:pStyle w:val="FootnoteText"/>
        <w:jc w:val="both"/>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 xml:space="preserve">(modeļa nosaukums, artikula </w:t>
      </w:r>
      <w:r w:rsidRPr="00C24042">
        <w:rPr>
          <w:color w:val="000000"/>
          <w:szCs w:val="22"/>
          <w:lang w:eastAsia="lv-LV"/>
        </w:rPr>
        <w:t>Nr.</w:t>
      </w:r>
      <w:r w:rsidRPr="00DC28C6">
        <w:rPr>
          <w:color w:val="000000"/>
          <w:szCs w:val="22"/>
          <w:lang w:eastAsia="lv-LV"/>
        </w:rPr>
        <w:t>)</w:t>
      </w:r>
      <w:r w:rsidRPr="006C2439">
        <w:rPr>
          <w:color w:val="000000"/>
          <w:lang w:eastAsia="lv-LV"/>
        </w:rPr>
        <w:t xml:space="preserve">/ </w:t>
      </w:r>
      <w:r>
        <w:rPr>
          <w:color w:val="000000"/>
        </w:rPr>
        <w:t xml:space="preserve">Specify full product type designation </w:t>
      </w:r>
      <w:r>
        <w:rPr>
          <w:color w:val="000000"/>
          <w:szCs w:val="22"/>
        </w:rPr>
        <w:t>(model name, article No.)</w:t>
      </w:r>
    </w:p>
  </w:footnote>
  <w:footnote w:id="5">
    <w:p w14:paraId="0E64C809" w14:textId="77777777" w:rsidR="00F917C8" w:rsidRPr="004E4756" w:rsidRDefault="00F917C8" w:rsidP="00F917C8">
      <w:pPr>
        <w:pStyle w:val="FootnoteText"/>
        <w:jc w:val="both"/>
      </w:pPr>
      <w:r w:rsidRPr="004E4756">
        <w:rPr>
          <w:rStyle w:val="FootnoteReference"/>
        </w:rPr>
        <w:footnoteRef/>
      </w:r>
      <w:r w:rsidRPr="004E4756">
        <w:t xml:space="preserve"> European Article Number (Eiropas preces numurs) – produkta un ražotāja kodēšanas Eiropas </w:t>
      </w:r>
      <w:r w:rsidRPr="004E4756">
        <w:rPr>
          <w:color w:val="333333"/>
          <w:shd w:val="clear" w:color="auto" w:fill="FFFFFF"/>
        </w:rPr>
        <w:t xml:space="preserve">standarts/ </w:t>
      </w:r>
      <w:r w:rsidRPr="004E4756">
        <w:t xml:space="preserve">European Article Number – European product and manufacturer coding </w:t>
      </w:r>
      <w:r w:rsidRPr="004E4756">
        <w:rPr>
          <w:color w:val="333333"/>
          <w:shd w:val="clear" w:color="auto" w:fill="FFFFFF"/>
        </w:rPr>
        <w:t>standard</w:t>
      </w:r>
    </w:p>
  </w:footnote>
  <w:footnote w:id="6">
    <w:p w14:paraId="4B5AB306" w14:textId="77777777" w:rsidR="00F917C8" w:rsidRDefault="00F917C8" w:rsidP="00F917C8">
      <w:pPr>
        <w:pStyle w:val="FootnoteText"/>
        <w:jc w:val="both"/>
      </w:pPr>
      <w:r>
        <w:rPr>
          <w:rStyle w:val="FootnoteReference"/>
        </w:rPr>
        <w:footnoteRef/>
      </w:r>
      <w:r>
        <w:t xml:space="preserve"> </w:t>
      </w:r>
      <w:bookmarkStart w:id="4" w:name="_Hlk63105538"/>
      <w:r w:rsidRPr="00004767">
        <w:t>Paraugu var iesniegt bez logotipa, kas minēts</w:t>
      </w:r>
      <w:r>
        <w:t xml:space="preserve"> sadaļā "Logotips"</w:t>
      </w:r>
      <w:bookmarkEnd w:id="4"/>
      <w:r>
        <w:t>/ The sample may be submitted without the logo mentioned in the "Logo" section</w:t>
      </w:r>
    </w:p>
  </w:footnote>
  <w:footnote w:id="7">
    <w:p w14:paraId="7192B808" w14:textId="77777777" w:rsidR="007368AC" w:rsidRDefault="007368AC" w:rsidP="00F917C8">
      <w:pPr>
        <w:pStyle w:val="FootnoteText"/>
        <w:jc w:val="both"/>
      </w:pPr>
      <w:r w:rsidRPr="00495194">
        <w:rPr>
          <w:rStyle w:val="FootnoteReference"/>
        </w:rPr>
        <w:footnoteRef/>
      </w:r>
      <w:r w:rsidRPr="00495194">
        <w:t xml:space="preserve"> Paraugu iesniegšanas termiņš var būt pagarināts, ja tas atrunāts iepirkuma procedūras dokumentācijā/ The deadline for submission of samples may be extended if it is so</w:t>
      </w:r>
      <w:r w:rsidRPr="00004767">
        <w:t xml:space="preserve"> stipulated in the procurement procedure documentation</w:t>
      </w:r>
    </w:p>
  </w:footnote>
  <w:footnote w:id="8">
    <w:p w14:paraId="35AC6D5E" w14:textId="10B7A624" w:rsidR="007368AC" w:rsidRPr="00B456A6" w:rsidRDefault="007368AC" w:rsidP="00D62E79">
      <w:pPr>
        <w:jc w:val="both"/>
        <w:rPr>
          <w:sz w:val="20"/>
          <w:szCs w:val="20"/>
        </w:rPr>
      </w:pPr>
      <w:r w:rsidRPr="00D62E79">
        <w:rPr>
          <w:rStyle w:val="FootnoteReference"/>
          <w:noProof/>
          <w:sz w:val="20"/>
          <w:szCs w:val="20"/>
          <w:lang w:val="en-US"/>
        </w:rPr>
        <w:footnoteRef/>
      </w:r>
      <w:r w:rsidRPr="00D62E79">
        <w:rPr>
          <w:noProof/>
          <w:sz w:val="20"/>
          <w:szCs w:val="20"/>
          <w:lang w:val="en-US"/>
        </w:rPr>
        <w:t xml:space="preserve"> </w:t>
      </w:r>
      <w:bookmarkStart w:id="5" w:name="_Hlk157451854"/>
      <w:r w:rsidRPr="00D62E79">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r w:rsidRPr="00D62E79">
        <w:rPr>
          <w:sz w:val="20"/>
          <w:szCs w:val="20"/>
          <w:lang w:val="en-US"/>
        </w:rPr>
        <w:t xml:space="preserve">If the Public service provider specifies a standard name or any other indication of a specific origin, process, brand or type of goods in the Technical specification, </w:t>
      </w:r>
      <w:r w:rsidRPr="00D62E79">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r w:rsidRPr="00D62E79">
        <w:rPr>
          <w:sz w:val="20"/>
          <w:szCs w:val="20"/>
        </w:rPr>
        <w:t>.</w:t>
      </w:r>
    </w:p>
    <w:p w14:paraId="361F714B" w14:textId="482DE65C" w:rsidR="007368AC" w:rsidRPr="00BE7360" w:rsidRDefault="007368AC" w:rsidP="00D62E79">
      <w:pPr>
        <w:jc w:val="both"/>
        <w:rPr>
          <w:noProof/>
          <w:lang w:val="en-US"/>
        </w:rPr>
      </w:pPr>
      <w:r w:rsidRPr="00B456A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374F09">
          <w:rPr>
            <w:rStyle w:val="Hyperlink"/>
            <w:sz w:val="20"/>
            <w:szCs w:val="20"/>
          </w:rPr>
          <w:t>http://www.european-accreditation.org/))/</w:t>
        </w:r>
      </w:hyperlink>
      <w:r>
        <w:rPr>
          <w:sz w:val="20"/>
          <w:szCs w:val="20"/>
        </w:rPr>
        <w:t xml:space="preserve"> </w:t>
      </w:r>
      <w:r w:rsidRPr="00B456A6">
        <w:rPr>
          <w:color w:val="000000"/>
          <w:sz w:val="20"/>
          <w:szCs w:val="20"/>
          <w:lang w:val="en-US"/>
        </w:rPr>
        <w:t>When offering an equivalent standard, the Supplier must prove its equivalence.</w:t>
      </w:r>
      <w:r w:rsidRPr="00B456A6">
        <w:rPr>
          <w:color w:val="2F2F2F"/>
          <w:sz w:val="20"/>
          <w:szCs w:val="20"/>
          <w:lang w:val="en-US"/>
        </w:rPr>
        <w:t xml:space="preserve"> Opinions and evaluations can only be issued by accredited conformity assessment institutions </w:t>
      </w:r>
      <w:r w:rsidRPr="00B456A6">
        <w:rPr>
          <w:color w:val="000000"/>
          <w:sz w:val="20"/>
          <w:szCs w:val="20"/>
          <w:lang w:val="en-US"/>
        </w:rPr>
        <w:t>(laboratory/certification body have been accredited by a member of the European Co-operation for Accreditation (EA) (http://www.european-accreditation.org/))</w:t>
      </w:r>
      <w:bookmarkEnd w:id="5"/>
    </w:p>
  </w:footnote>
  <w:footnote w:id="9">
    <w:p w14:paraId="25DE00AB" w14:textId="77777777" w:rsidR="007368AC" w:rsidDel="00880123" w:rsidRDefault="007368AC" w:rsidP="00FF43C3">
      <w:pPr>
        <w:pStyle w:val="FootnoteText"/>
        <w:jc w:val="both"/>
        <w:rPr>
          <w:del w:id="6" w:author="Author"/>
        </w:rPr>
      </w:pPr>
      <w:r w:rsidRPr="00D62E79">
        <w:rPr>
          <w:rStyle w:val="FootnoteReference"/>
        </w:rPr>
        <w:footnoteRef/>
      </w:r>
      <w:r w:rsidRPr="00D62E79">
        <w:t xml:space="preserve"> </w:t>
      </w:r>
      <w:bookmarkStart w:id="7" w:name="_Hlk160014730"/>
      <w:bookmarkStart w:id="8" w:name="_Hlk160014359"/>
      <w:r w:rsidRPr="00A2797B">
        <w:t>Šī un citu standartu iepriekšējā redakcija ir pieļaujama, ja ir derīgs EK tipa pārbaudes sertifikāts/ Previous edition of this and other standards is acceptable if there is a valid EC type-examination certificate</w:t>
      </w:r>
      <w:bookmarkEnd w:id="7"/>
      <w:bookmarkEnd w:id="8"/>
      <w:r>
        <w:t xml:space="preserve"> </w:t>
      </w:r>
    </w:p>
  </w:footnote>
  <w:footnote w:id="10">
    <w:p w14:paraId="4B83F787" w14:textId="77777777" w:rsidR="007368AC" w:rsidRDefault="007368AC" w:rsidP="00F917C8">
      <w:pPr>
        <w:pStyle w:val="FootnoteText"/>
        <w:jc w:val="both"/>
      </w:pPr>
      <w:r w:rsidRPr="000134BF">
        <w:rPr>
          <w:rStyle w:val="FootnoteReference"/>
        </w:rPr>
        <w:footnoteRef/>
      </w:r>
      <w:r w:rsidRPr="000134BF">
        <w:t xml:space="preserve"> Atbilstība tehniskajiem parametriem tiks pārbaudīta </w:t>
      </w:r>
      <w:bookmarkStart w:id="9" w:name="_Hlk63103944"/>
      <w:r w:rsidRPr="000134BF">
        <w:t>sadaļā "Dokumentācija" minētajos dokumentos</w:t>
      </w:r>
      <w:bookmarkEnd w:id="9"/>
      <w:r w:rsidRPr="000134BF">
        <w:rPr>
          <w:szCs w:val="24"/>
        </w:rPr>
        <w:t xml:space="preserve">/ </w:t>
      </w:r>
      <w:r w:rsidRPr="000134BF">
        <w:t>Compliance with the technical parameters will be checked in the documents mentioned in the "Documentation" section</w:t>
      </w:r>
    </w:p>
  </w:footnote>
  <w:footnote w:id="11">
    <w:p w14:paraId="6F00FEB7" w14:textId="3897657F" w:rsidR="007368AC" w:rsidRDefault="007368AC" w:rsidP="00A634CF">
      <w:pPr>
        <w:pStyle w:val="FootnoteText"/>
      </w:pPr>
      <w:r w:rsidRPr="00EE77A7">
        <w:rPr>
          <w:rStyle w:val="FootnoteReference"/>
        </w:rPr>
        <w:footnoteRef/>
      </w:r>
      <w:r w:rsidRPr="00EE77A7">
        <w:t xml:space="preserve"> Virsējā jaka </w:t>
      </w:r>
      <w:r w:rsidRPr="00BB4462">
        <w:t>paredzēta</w:t>
      </w:r>
      <w:r w:rsidRPr="00EE77A7">
        <w:rPr>
          <w:szCs w:val="22"/>
        </w:rPr>
        <w:t xml:space="preserve"> valkāt gan atsevišķi, gan kopā ar izņemamu oderi vai iekšējo jaku (2-in-1 vai 3-in-1 princips)/ The outer jacket is designed to be worn alone and with the detachable lining or inner jacket (2-in-1 or 3-in-1 principle)</w:t>
      </w:r>
    </w:p>
  </w:footnote>
  <w:footnote w:id="12">
    <w:p w14:paraId="65F9A273" w14:textId="23559AB9" w:rsidR="007368AC" w:rsidRDefault="007368AC" w:rsidP="00296F5B">
      <w:pPr>
        <w:pStyle w:val="FootnoteText"/>
      </w:pPr>
      <w:r w:rsidRPr="00171F89">
        <w:rPr>
          <w:rStyle w:val="FootnoteReference"/>
        </w:rPr>
        <w:footnoteRef/>
      </w:r>
      <w:r w:rsidRPr="00171F89">
        <w:t xml:space="preserve"> </w:t>
      </w:r>
      <w:r>
        <w:t>Ja t</w:t>
      </w:r>
      <w:r w:rsidRPr="00171F89">
        <w:t>estēts k</w:t>
      </w:r>
      <w:r w:rsidRPr="00171F89">
        <w:rPr>
          <w:szCs w:val="22"/>
        </w:rPr>
        <w:t xml:space="preserve">opā ar izņemamu oderi vai iekšējo jaku/ </w:t>
      </w:r>
      <w:r>
        <w:rPr>
          <w:szCs w:val="22"/>
        </w:rPr>
        <w:t>If t</w:t>
      </w:r>
      <w:r w:rsidRPr="00171F89">
        <w:rPr>
          <w:szCs w:val="22"/>
        </w:rPr>
        <w:t>ested w</w:t>
      </w:r>
      <w:r w:rsidRPr="00171F89">
        <w:rPr>
          <w:color w:val="000000"/>
          <w:szCs w:val="22"/>
          <w:lang w:eastAsia="lv-LV"/>
        </w:rPr>
        <w:t xml:space="preserve">ith </w:t>
      </w:r>
      <w:r w:rsidRPr="00171F89">
        <w:rPr>
          <w:szCs w:val="22"/>
        </w:rPr>
        <w:t>detachable</w:t>
      </w:r>
      <w:r w:rsidRPr="00171F89">
        <w:rPr>
          <w:color w:val="000000"/>
          <w:szCs w:val="22"/>
          <w:lang w:eastAsia="lv-LV"/>
        </w:rPr>
        <w:t xml:space="preserve"> lining or inner jacket</w:t>
      </w:r>
    </w:p>
  </w:footnote>
  <w:footnote w:id="13">
    <w:p w14:paraId="53403C74" w14:textId="77777777" w:rsidR="007368AC" w:rsidRDefault="007368AC" w:rsidP="00F917C8">
      <w:pPr>
        <w:pStyle w:val="FootnoteText"/>
        <w:jc w:val="both"/>
      </w:pPr>
      <w:r>
        <w:rPr>
          <w:rStyle w:val="FootnoteReference"/>
        </w:rPr>
        <w:footnoteRef/>
      </w:r>
      <w:r>
        <w:t xml:space="preserve"> </w:t>
      </w:r>
      <w:r w:rsidRPr="003E5534">
        <w:rPr>
          <w:color w:val="000000"/>
          <w:szCs w:val="22"/>
        </w:rPr>
        <w:t>Pieļaujama neliela novirze krāsu izvietojumā, ja tas saistīts ar ražotāja atsevišķu konstruktīvo elementu izvietojumu</w:t>
      </w:r>
      <w:r>
        <w:rPr>
          <w:color w:val="000000"/>
          <w:szCs w:val="22"/>
        </w:rPr>
        <w:t xml:space="preserve">/ </w:t>
      </w:r>
      <w:r w:rsidRPr="00F85C83">
        <w:t>Slight deviation in colour placement shall be admissible provided that it is related to the arrangement of individual structural elements by the manufacturer</w:t>
      </w:r>
    </w:p>
  </w:footnote>
  <w:footnote w:id="14">
    <w:p w14:paraId="625C0787" w14:textId="232342D8" w:rsidR="007368AC" w:rsidRDefault="007368AC" w:rsidP="00F917C8">
      <w:pPr>
        <w:pStyle w:val="FootnoteText"/>
        <w:jc w:val="both"/>
      </w:pPr>
      <w:r w:rsidRPr="000134BF">
        <w:rPr>
          <w:rStyle w:val="FootnoteReference"/>
        </w:rPr>
        <w:footnoteRef/>
      </w:r>
      <w:r w:rsidRPr="000134BF">
        <w:t xml:space="preserve"> </w:t>
      </w:r>
      <w:r w:rsidRPr="000134BF">
        <w:rPr>
          <w:szCs w:val="22"/>
        </w:rPr>
        <w:t xml:space="preserve">Logotips </w:t>
      </w:r>
      <w:r>
        <w:rPr>
          <w:szCs w:val="22"/>
        </w:rPr>
        <w:t xml:space="preserve">– </w:t>
      </w:r>
      <w:r w:rsidRPr="000134BF">
        <w:rPr>
          <w:szCs w:val="22"/>
        </w:rPr>
        <w:t xml:space="preserve">obligāta sastāvdaļa/ </w:t>
      </w:r>
      <w:r w:rsidRPr="000134BF">
        <w:t xml:space="preserve">Logo </w:t>
      </w:r>
      <w:r>
        <w:rPr>
          <w:szCs w:val="22"/>
        </w:rPr>
        <w:t xml:space="preserve">– </w:t>
      </w:r>
      <w:r w:rsidRPr="000134BF">
        <w:t>mandatory component</w:t>
      </w:r>
    </w:p>
  </w:footnote>
  <w:footnote w:id="15">
    <w:p w14:paraId="130BF6F9" w14:textId="4A2B5995" w:rsidR="007368AC" w:rsidRDefault="007368AC">
      <w:pPr>
        <w:pStyle w:val="FootnoteText"/>
      </w:pPr>
      <w:r w:rsidRPr="004F6178">
        <w:rPr>
          <w:rStyle w:val="FootnoteReference"/>
        </w:rPr>
        <w:footnoteRef/>
      </w:r>
      <w:r w:rsidRPr="004F6178">
        <w:t xml:space="preserve"> Ar rāvējslēdzēju piestiprināma arī pie virsējās jakas/ Can also be attached to the outer jacket with a zip</w:t>
      </w:r>
    </w:p>
  </w:footnote>
  <w:footnote w:id="16">
    <w:p w14:paraId="45A8BEE5" w14:textId="77777777" w:rsidR="007368AC" w:rsidRDefault="007368AC" w:rsidP="008A2D03">
      <w:pPr>
        <w:pStyle w:val="FootnoteText"/>
      </w:pPr>
      <w:r>
        <w:rPr>
          <w:rStyle w:val="FootnoteReference"/>
        </w:rPr>
        <w:footnoteRef/>
      </w:r>
      <w:r>
        <w:t xml:space="preserve"> </w:t>
      </w:r>
      <w:r w:rsidRPr="004D7331">
        <w:rPr>
          <w:color w:val="000000"/>
          <w:szCs w:val="22"/>
          <w:lang w:eastAsia="lv-LV"/>
        </w:rPr>
        <w:t>Punkti par neobligāto (papildus) prasības izpildi</w:t>
      </w:r>
      <w:r>
        <w:rPr>
          <w:color w:val="000000"/>
          <w:szCs w:val="22"/>
          <w:lang w:eastAsia="lv-LV"/>
        </w:rPr>
        <w:t xml:space="preserve">/ </w:t>
      </w:r>
      <w:r>
        <w:rPr>
          <w:color w:val="000000"/>
          <w:szCs w:val="22"/>
        </w:rPr>
        <w:t>Points on fulfilment of non-mandatory (additional) requirements</w:t>
      </w:r>
    </w:p>
  </w:footnote>
  <w:footnote w:id="17">
    <w:p w14:paraId="38C8381A" w14:textId="1E93AF1F" w:rsidR="007368AC" w:rsidRDefault="007368AC">
      <w:pPr>
        <w:pStyle w:val="FootnoteText"/>
      </w:pPr>
      <w:r w:rsidRPr="004F6178">
        <w:rPr>
          <w:rStyle w:val="FootnoteReference"/>
        </w:rPr>
        <w:footnoteRef/>
      </w:r>
      <w:r w:rsidRPr="004F6178">
        <w:t xml:space="preserve"> Var būt testēts komplektā ar biksēm (puskombinezonu)/ May have been tested with trousers (dungaree)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4DCCD8C" w:rsidR="008175E5" w:rsidRDefault="00615DAA" w:rsidP="00EF3CEC">
    <w:pPr>
      <w:pStyle w:val="Header"/>
      <w:jc w:val="right"/>
    </w:pPr>
    <w:bookmarkStart w:id="10" w:name="_Hlk159967643"/>
    <w:bookmarkStart w:id="11" w:name="_Hlk159967644"/>
    <w:r>
      <w:t xml:space="preserve">TS </w:t>
    </w:r>
    <w:r w:rsidR="008175E5" w:rsidRPr="00293B64">
      <w:t>470</w:t>
    </w:r>
    <w:r>
      <w:t>2.</w:t>
    </w:r>
    <w:r w:rsidR="00122D8C">
      <w:t>015</w:t>
    </w:r>
    <w:r w:rsidR="008175E5" w:rsidRPr="00293B64">
      <w:t xml:space="preserve"> v1</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A465D8"/>
    <w:multiLevelType w:val="hybridMultilevel"/>
    <w:tmpl w:val="A9F476E8"/>
    <w:lvl w:ilvl="0" w:tplc="14B81502">
      <w:start w:val="1"/>
      <w:numFmt w:val="bullet"/>
      <w:lvlText w:val=""/>
      <w:lvlJc w:val="left"/>
      <w:pPr>
        <w:ind w:left="108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7383DBB"/>
    <w:multiLevelType w:val="multilevel"/>
    <w:tmpl w:val="CC3CB342"/>
    <w:lvl w:ilvl="0">
      <w:start w:val="1"/>
      <w:numFmt w:val="bullet"/>
      <w:lvlText w:val=""/>
      <w:lvlJc w:val="left"/>
      <w:pPr>
        <w:ind w:left="0" w:firstLine="0"/>
      </w:pPr>
      <w:rPr>
        <w:rFonts w:ascii="Symbol" w:hAnsi="Symbol"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8BC44E7"/>
    <w:multiLevelType w:val="hybridMultilevel"/>
    <w:tmpl w:val="3FEEFB22"/>
    <w:lvl w:ilvl="0" w:tplc="033C6F3C">
      <w:start w:val="1"/>
      <w:numFmt w:val="bullet"/>
      <w:lvlText w:val=""/>
      <w:lvlJc w:val="left"/>
      <w:pPr>
        <w:ind w:left="1240" w:hanging="360"/>
      </w:pPr>
      <w:rPr>
        <w:rFonts w:ascii="Symbol" w:hAnsi="Symbol"/>
      </w:rPr>
    </w:lvl>
    <w:lvl w:ilvl="1" w:tplc="C840C504">
      <w:start w:val="1"/>
      <w:numFmt w:val="bullet"/>
      <w:lvlText w:val=""/>
      <w:lvlJc w:val="left"/>
      <w:pPr>
        <w:ind w:left="1240" w:hanging="360"/>
      </w:pPr>
      <w:rPr>
        <w:rFonts w:ascii="Symbol" w:hAnsi="Symbol"/>
      </w:rPr>
    </w:lvl>
    <w:lvl w:ilvl="2" w:tplc="B0506D88">
      <w:start w:val="1"/>
      <w:numFmt w:val="bullet"/>
      <w:lvlText w:val=""/>
      <w:lvlJc w:val="left"/>
      <w:pPr>
        <w:ind w:left="1240" w:hanging="360"/>
      </w:pPr>
      <w:rPr>
        <w:rFonts w:ascii="Symbol" w:hAnsi="Symbol"/>
      </w:rPr>
    </w:lvl>
    <w:lvl w:ilvl="3" w:tplc="5726C594">
      <w:start w:val="1"/>
      <w:numFmt w:val="bullet"/>
      <w:lvlText w:val=""/>
      <w:lvlJc w:val="left"/>
      <w:pPr>
        <w:ind w:left="1240" w:hanging="360"/>
      </w:pPr>
      <w:rPr>
        <w:rFonts w:ascii="Symbol" w:hAnsi="Symbol"/>
      </w:rPr>
    </w:lvl>
    <w:lvl w:ilvl="4" w:tplc="5BAC6DDE">
      <w:start w:val="1"/>
      <w:numFmt w:val="bullet"/>
      <w:lvlText w:val=""/>
      <w:lvlJc w:val="left"/>
      <w:pPr>
        <w:ind w:left="1240" w:hanging="360"/>
      </w:pPr>
      <w:rPr>
        <w:rFonts w:ascii="Symbol" w:hAnsi="Symbol"/>
      </w:rPr>
    </w:lvl>
    <w:lvl w:ilvl="5" w:tplc="4F8E605C">
      <w:start w:val="1"/>
      <w:numFmt w:val="bullet"/>
      <w:lvlText w:val=""/>
      <w:lvlJc w:val="left"/>
      <w:pPr>
        <w:ind w:left="1240" w:hanging="360"/>
      </w:pPr>
      <w:rPr>
        <w:rFonts w:ascii="Symbol" w:hAnsi="Symbol"/>
      </w:rPr>
    </w:lvl>
    <w:lvl w:ilvl="6" w:tplc="096E3244">
      <w:start w:val="1"/>
      <w:numFmt w:val="bullet"/>
      <w:lvlText w:val=""/>
      <w:lvlJc w:val="left"/>
      <w:pPr>
        <w:ind w:left="1240" w:hanging="360"/>
      </w:pPr>
      <w:rPr>
        <w:rFonts w:ascii="Symbol" w:hAnsi="Symbol"/>
      </w:rPr>
    </w:lvl>
    <w:lvl w:ilvl="7" w:tplc="A7366372">
      <w:start w:val="1"/>
      <w:numFmt w:val="bullet"/>
      <w:lvlText w:val=""/>
      <w:lvlJc w:val="left"/>
      <w:pPr>
        <w:ind w:left="1240" w:hanging="360"/>
      </w:pPr>
      <w:rPr>
        <w:rFonts w:ascii="Symbol" w:hAnsi="Symbol"/>
      </w:rPr>
    </w:lvl>
    <w:lvl w:ilvl="8" w:tplc="93A2114C">
      <w:start w:val="1"/>
      <w:numFmt w:val="bullet"/>
      <w:lvlText w:val=""/>
      <w:lvlJc w:val="left"/>
      <w:pPr>
        <w:ind w:left="1240" w:hanging="360"/>
      </w:pPr>
      <w:rPr>
        <w:rFonts w:ascii="Symbol" w:hAnsi="Symbol"/>
      </w:rPr>
    </w:lvl>
  </w:abstractNum>
  <w:abstractNum w:abstractNumId="4" w15:restartNumberingAfterBreak="0">
    <w:nsid w:val="475B3203"/>
    <w:multiLevelType w:val="multilevel"/>
    <w:tmpl w:val="7EB0CB3E"/>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5"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358462517">
    <w:abstractNumId w:val="0"/>
  </w:num>
  <w:num w:numId="2" w16cid:durableId="745885597">
    <w:abstractNumId w:val="5"/>
  </w:num>
  <w:num w:numId="3" w16cid:durableId="19948659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247909">
    <w:abstractNumId w:val="1"/>
  </w:num>
  <w:num w:numId="5" w16cid:durableId="1011027435">
    <w:abstractNumId w:val="4"/>
  </w:num>
  <w:num w:numId="6" w16cid:durableId="258757590">
    <w:abstractNumId w:val="2"/>
  </w:num>
  <w:num w:numId="7" w16cid:durableId="1881436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C4C"/>
    <w:rsid w:val="00004DB9"/>
    <w:rsid w:val="0000540A"/>
    <w:rsid w:val="00006984"/>
    <w:rsid w:val="00006E16"/>
    <w:rsid w:val="00006F1A"/>
    <w:rsid w:val="000073CD"/>
    <w:rsid w:val="00012C38"/>
    <w:rsid w:val="000141AB"/>
    <w:rsid w:val="00016B56"/>
    <w:rsid w:val="00016FBD"/>
    <w:rsid w:val="000319DC"/>
    <w:rsid w:val="00031EC5"/>
    <w:rsid w:val="000341CD"/>
    <w:rsid w:val="00036916"/>
    <w:rsid w:val="000405CA"/>
    <w:rsid w:val="00040CA9"/>
    <w:rsid w:val="00040FFA"/>
    <w:rsid w:val="00044187"/>
    <w:rsid w:val="00044621"/>
    <w:rsid w:val="00047164"/>
    <w:rsid w:val="00047BDD"/>
    <w:rsid w:val="000509FA"/>
    <w:rsid w:val="000516D7"/>
    <w:rsid w:val="00062857"/>
    <w:rsid w:val="000643F1"/>
    <w:rsid w:val="00065183"/>
    <w:rsid w:val="000710E8"/>
    <w:rsid w:val="000721B2"/>
    <w:rsid w:val="0007487D"/>
    <w:rsid w:val="000753C1"/>
    <w:rsid w:val="00080E29"/>
    <w:rsid w:val="0008109E"/>
    <w:rsid w:val="000813A1"/>
    <w:rsid w:val="00084E02"/>
    <w:rsid w:val="00087BB4"/>
    <w:rsid w:val="00091618"/>
    <w:rsid w:val="000916D5"/>
    <w:rsid w:val="00097E39"/>
    <w:rsid w:val="000A1969"/>
    <w:rsid w:val="000A32D1"/>
    <w:rsid w:val="000A5118"/>
    <w:rsid w:val="000A7947"/>
    <w:rsid w:val="000B25B8"/>
    <w:rsid w:val="000B6BFF"/>
    <w:rsid w:val="000C2939"/>
    <w:rsid w:val="000C3678"/>
    <w:rsid w:val="000C5D67"/>
    <w:rsid w:val="000C780C"/>
    <w:rsid w:val="000D1B47"/>
    <w:rsid w:val="000D32DF"/>
    <w:rsid w:val="000E181B"/>
    <w:rsid w:val="000E2F70"/>
    <w:rsid w:val="000E4649"/>
    <w:rsid w:val="000E540A"/>
    <w:rsid w:val="000E61DF"/>
    <w:rsid w:val="000F1BA0"/>
    <w:rsid w:val="000F3E6D"/>
    <w:rsid w:val="000F3FF5"/>
    <w:rsid w:val="000F5018"/>
    <w:rsid w:val="000F6DE6"/>
    <w:rsid w:val="0010382D"/>
    <w:rsid w:val="00113C87"/>
    <w:rsid w:val="00114949"/>
    <w:rsid w:val="001162BB"/>
    <w:rsid w:val="00116E3F"/>
    <w:rsid w:val="00122D8C"/>
    <w:rsid w:val="0012386A"/>
    <w:rsid w:val="00124841"/>
    <w:rsid w:val="00131A4C"/>
    <w:rsid w:val="00131A79"/>
    <w:rsid w:val="00135EA8"/>
    <w:rsid w:val="00137057"/>
    <w:rsid w:val="0014232B"/>
    <w:rsid w:val="001440BC"/>
    <w:rsid w:val="00146DB7"/>
    <w:rsid w:val="00147AF5"/>
    <w:rsid w:val="00152DFC"/>
    <w:rsid w:val="00153445"/>
    <w:rsid w:val="00154413"/>
    <w:rsid w:val="001574F8"/>
    <w:rsid w:val="00160860"/>
    <w:rsid w:val="00161727"/>
    <w:rsid w:val="00162D2E"/>
    <w:rsid w:val="0016385A"/>
    <w:rsid w:val="001646BD"/>
    <w:rsid w:val="00165B14"/>
    <w:rsid w:val="00171F89"/>
    <w:rsid w:val="001755A2"/>
    <w:rsid w:val="00181F1F"/>
    <w:rsid w:val="00182D50"/>
    <w:rsid w:val="00196224"/>
    <w:rsid w:val="001970F1"/>
    <w:rsid w:val="0019770A"/>
    <w:rsid w:val="001A6096"/>
    <w:rsid w:val="001B03A6"/>
    <w:rsid w:val="001B2476"/>
    <w:rsid w:val="001B263E"/>
    <w:rsid w:val="001B48D2"/>
    <w:rsid w:val="001C16CE"/>
    <w:rsid w:val="001C16FE"/>
    <w:rsid w:val="001C4BF8"/>
    <w:rsid w:val="001C5F75"/>
    <w:rsid w:val="001C6383"/>
    <w:rsid w:val="001C70C9"/>
    <w:rsid w:val="001C711F"/>
    <w:rsid w:val="001D37DE"/>
    <w:rsid w:val="001D4CC7"/>
    <w:rsid w:val="001E1DB5"/>
    <w:rsid w:val="001E6C39"/>
    <w:rsid w:val="001E7BD1"/>
    <w:rsid w:val="001F1624"/>
    <w:rsid w:val="001F1F62"/>
    <w:rsid w:val="001F3317"/>
    <w:rsid w:val="0020082A"/>
    <w:rsid w:val="002012E8"/>
    <w:rsid w:val="00201567"/>
    <w:rsid w:val="0020303E"/>
    <w:rsid w:val="00203D4E"/>
    <w:rsid w:val="002047B8"/>
    <w:rsid w:val="00206C7F"/>
    <w:rsid w:val="0020736F"/>
    <w:rsid w:val="00211AA4"/>
    <w:rsid w:val="002123FD"/>
    <w:rsid w:val="002133D6"/>
    <w:rsid w:val="0021658F"/>
    <w:rsid w:val="002171A4"/>
    <w:rsid w:val="00217313"/>
    <w:rsid w:val="00222B95"/>
    <w:rsid w:val="00224ABB"/>
    <w:rsid w:val="00225748"/>
    <w:rsid w:val="00226120"/>
    <w:rsid w:val="00227304"/>
    <w:rsid w:val="00227C38"/>
    <w:rsid w:val="00234853"/>
    <w:rsid w:val="00236F79"/>
    <w:rsid w:val="002379D8"/>
    <w:rsid w:val="00237E18"/>
    <w:rsid w:val="0024189E"/>
    <w:rsid w:val="002438AA"/>
    <w:rsid w:val="00243C49"/>
    <w:rsid w:val="0024698F"/>
    <w:rsid w:val="0025390D"/>
    <w:rsid w:val="00255F0B"/>
    <w:rsid w:val="002661BB"/>
    <w:rsid w:val="0027062A"/>
    <w:rsid w:val="00271B53"/>
    <w:rsid w:val="0027355A"/>
    <w:rsid w:val="00274249"/>
    <w:rsid w:val="0027692E"/>
    <w:rsid w:val="00276A1D"/>
    <w:rsid w:val="0028349C"/>
    <w:rsid w:val="00286CC1"/>
    <w:rsid w:val="00293B64"/>
    <w:rsid w:val="00296B1E"/>
    <w:rsid w:val="00296F5B"/>
    <w:rsid w:val="00297EFB"/>
    <w:rsid w:val="002A18E4"/>
    <w:rsid w:val="002A4BA6"/>
    <w:rsid w:val="002A52C0"/>
    <w:rsid w:val="002B39B2"/>
    <w:rsid w:val="002B6972"/>
    <w:rsid w:val="002C0D24"/>
    <w:rsid w:val="002C157C"/>
    <w:rsid w:val="002C28B4"/>
    <w:rsid w:val="002C2EC4"/>
    <w:rsid w:val="002C35EA"/>
    <w:rsid w:val="002C3616"/>
    <w:rsid w:val="002C624C"/>
    <w:rsid w:val="002C66AE"/>
    <w:rsid w:val="002C736F"/>
    <w:rsid w:val="002D033E"/>
    <w:rsid w:val="002D2637"/>
    <w:rsid w:val="002D2A56"/>
    <w:rsid w:val="002D4F33"/>
    <w:rsid w:val="002D70D4"/>
    <w:rsid w:val="002E0D13"/>
    <w:rsid w:val="002E2665"/>
    <w:rsid w:val="002E2F3B"/>
    <w:rsid w:val="002E7CD6"/>
    <w:rsid w:val="002F0B7E"/>
    <w:rsid w:val="002F4F96"/>
    <w:rsid w:val="00300D7C"/>
    <w:rsid w:val="003020F3"/>
    <w:rsid w:val="00302BC8"/>
    <w:rsid w:val="003040A0"/>
    <w:rsid w:val="0030613B"/>
    <w:rsid w:val="00306F5D"/>
    <w:rsid w:val="00307EE0"/>
    <w:rsid w:val="00315E62"/>
    <w:rsid w:val="0032157E"/>
    <w:rsid w:val="00323111"/>
    <w:rsid w:val="003254A9"/>
    <w:rsid w:val="0032612F"/>
    <w:rsid w:val="00333E0F"/>
    <w:rsid w:val="00334411"/>
    <w:rsid w:val="003409AF"/>
    <w:rsid w:val="0034404F"/>
    <w:rsid w:val="00345BCE"/>
    <w:rsid w:val="00345F7F"/>
    <w:rsid w:val="003508BF"/>
    <w:rsid w:val="00355CAC"/>
    <w:rsid w:val="00356E0D"/>
    <w:rsid w:val="003576B5"/>
    <w:rsid w:val="00360AE1"/>
    <w:rsid w:val="00364B57"/>
    <w:rsid w:val="003660C2"/>
    <w:rsid w:val="00367862"/>
    <w:rsid w:val="00371CDE"/>
    <w:rsid w:val="00384293"/>
    <w:rsid w:val="0038473C"/>
    <w:rsid w:val="00387BBA"/>
    <w:rsid w:val="00392AAD"/>
    <w:rsid w:val="0039384A"/>
    <w:rsid w:val="003953EE"/>
    <w:rsid w:val="0039620A"/>
    <w:rsid w:val="003A4FFA"/>
    <w:rsid w:val="003A7817"/>
    <w:rsid w:val="003B67AF"/>
    <w:rsid w:val="003D158B"/>
    <w:rsid w:val="003E06A8"/>
    <w:rsid w:val="003E0EF6"/>
    <w:rsid w:val="003E2637"/>
    <w:rsid w:val="003E3F0A"/>
    <w:rsid w:val="003E5534"/>
    <w:rsid w:val="003F3B51"/>
    <w:rsid w:val="00403303"/>
    <w:rsid w:val="00403C3A"/>
    <w:rsid w:val="00403F84"/>
    <w:rsid w:val="00404415"/>
    <w:rsid w:val="00404760"/>
    <w:rsid w:val="00404A14"/>
    <w:rsid w:val="00411010"/>
    <w:rsid w:val="004145D0"/>
    <w:rsid w:val="00415130"/>
    <w:rsid w:val="004277BB"/>
    <w:rsid w:val="00427BB3"/>
    <w:rsid w:val="00433C9D"/>
    <w:rsid w:val="00434978"/>
    <w:rsid w:val="00437151"/>
    <w:rsid w:val="00440859"/>
    <w:rsid w:val="00443BFB"/>
    <w:rsid w:val="00444D6D"/>
    <w:rsid w:val="0045294D"/>
    <w:rsid w:val="00453AA8"/>
    <w:rsid w:val="004551F9"/>
    <w:rsid w:val="00460EC8"/>
    <w:rsid w:val="00461CE7"/>
    <w:rsid w:val="00462827"/>
    <w:rsid w:val="00464111"/>
    <w:rsid w:val="004657D5"/>
    <w:rsid w:val="00470B25"/>
    <w:rsid w:val="004833D8"/>
    <w:rsid w:val="00483589"/>
    <w:rsid w:val="00484CD4"/>
    <w:rsid w:val="00484D6C"/>
    <w:rsid w:val="00487784"/>
    <w:rsid w:val="00490714"/>
    <w:rsid w:val="00490FDA"/>
    <w:rsid w:val="00491B17"/>
    <w:rsid w:val="00497E30"/>
    <w:rsid w:val="004A40D7"/>
    <w:rsid w:val="004B0B0E"/>
    <w:rsid w:val="004B29F3"/>
    <w:rsid w:val="004B324E"/>
    <w:rsid w:val="004B32A0"/>
    <w:rsid w:val="004B3840"/>
    <w:rsid w:val="004B4DE3"/>
    <w:rsid w:val="004B62DA"/>
    <w:rsid w:val="004B65A7"/>
    <w:rsid w:val="004B72B3"/>
    <w:rsid w:val="004C14EC"/>
    <w:rsid w:val="004C3FDC"/>
    <w:rsid w:val="004C42D0"/>
    <w:rsid w:val="004C610C"/>
    <w:rsid w:val="004C62B8"/>
    <w:rsid w:val="004C73CA"/>
    <w:rsid w:val="004D6A82"/>
    <w:rsid w:val="004E13C7"/>
    <w:rsid w:val="004E1EB2"/>
    <w:rsid w:val="004E4756"/>
    <w:rsid w:val="004F25B3"/>
    <w:rsid w:val="004F6178"/>
    <w:rsid w:val="004F6913"/>
    <w:rsid w:val="004F7EC2"/>
    <w:rsid w:val="005001DC"/>
    <w:rsid w:val="00502131"/>
    <w:rsid w:val="005037F9"/>
    <w:rsid w:val="005053B2"/>
    <w:rsid w:val="005073CD"/>
    <w:rsid w:val="005102DF"/>
    <w:rsid w:val="00512E58"/>
    <w:rsid w:val="00516B13"/>
    <w:rsid w:val="005217B0"/>
    <w:rsid w:val="005241C4"/>
    <w:rsid w:val="0052583C"/>
    <w:rsid w:val="00525FF1"/>
    <w:rsid w:val="005353EC"/>
    <w:rsid w:val="00535B56"/>
    <w:rsid w:val="005374B2"/>
    <w:rsid w:val="005407C4"/>
    <w:rsid w:val="00547C51"/>
    <w:rsid w:val="00554CBF"/>
    <w:rsid w:val="0056164A"/>
    <w:rsid w:val="00563F40"/>
    <w:rsid w:val="00564819"/>
    <w:rsid w:val="005648A2"/>
    <w:rsid w:val="005654DE"/>
    <w:rsid w:val="00566440"/>
    <w:rsid w:val="005700AA"/>
    <w:rsid w:val="005703A6"/>
    <w:rsid w:val="005703AA"/>
    <w:rsid w:val="0057202F"/>
    <w:rsid w:val="00572109"/>
    <w:rsid w:val="00573EC5"/>
    <w:rsid w:val="00575170"/>
    <w:rsid w:val="00575435"/>
    <w:rsid w:val="005759BD"/>
    <w:rsid w:val="005766AC"/>
    <w:rsid w:val="005800CE"/>
    <w:rsid w:val="0058277D"/>
    <w:rsid w:val="00584994"/>
    <w:rsid w:val="00587FA9"/>
    <w:rsid w:val="0059031C"/>
    <w:rsid w:val="00591498"/>
    <w:rsid w:val="00591F1C"/>
    <w:rsid w:val="00592366"/>
    <w:rsid w:val="00595662"/>
    <w:rsid w:val="00597302"/>
    <w:rsid w:val="005A61D1"/>
    <w:rsid w:val="005B1D71"/>
    <w:rsid w:val="005B2476"/>
    <w:rsid w:val="005B52B4"/>
    <w:rsid w:val="005B6F32"/>
    <w:rsid w:val="005C333E"/>
    <w:rsid w:val="005C45A2"/>
    <w:rsid w:val="005D2CAA"/>
    <w:rsid w:val="005D49DE"/>
    <w:rsid w:val="005D4F84"/>
    <w:rsid w:val="005E1304"/>
    <w:rsid w:val="005E266C"/>
    <w:rsid w:val="005E42CF"/>
    <w:rsid w:val="005E4371"/>
    <w:rsid w:val="005F1C19"/>
    <w:rsid w:val="005F4479"/>
    <w:rsid w:val="005F53FA"/>
    <w:rsid w:val="005F5954"/>
    <w:rsid w:val="005F709C"/>
    <w:rsid w:val="006020C3"/>
    <w:rsid w:val="00602F9C"/>
    <w:rsid w:val="00603A57"/>
    <w:rsid w:val="00606342"/>
    <w:rsid w:val="006154B7"/>
    <w:rsid w:val="006158D9"/>
    <w:rsid w:val="00615DAA"/>
    <w:rsid w:val="006178F0"/>
    <w:rsid w:val="006230B0"/>
    <w:rsid w:val="006243FB"/>
    <w:rsid w:val="0062546A"/>
    <w:rsid w:val="0063209F"/>
    <w:rsid w:val="00632211"/>
    <w:rsid w:val="00633B22"/>
    <w:rsid w:val="00634AED"/>
    <w:rsid w:val="00634C44"/>
    <w:rsid w:val="00640042"/>
    <w:rsid w:val="00642E58"/>
    <w:rsid w:val="006529B7"/>
    <w:rsid w:val="0065338D"/>
    <w:rsid w:val="00657174"/>
    <w:rsid w:val="00660283"/>
    <w:rsid w:val="006606E9"/>
    <w:rsid w:val="00660981"/>
    <w:rsid w:val="006618C9"/>
    <w:rsid w:val="006634C2"/>
    <w:rsid w:val="006648EF"/>
    <w:rsid w:val="00670098"/>
    <w:rsid w:val="00671137"/>
    <w:rsid w:val="00671268"/>
    <w:rsid w:val="006775C3"/>
    <w:rsid w:val="00683380"/>
    <w:rsid w:val="0068596A"/>
    <w:rsid w:val="00685986"/>
    <w:rsid w:val="006863C6"/>
    <w:rsid w:val="00686CEF"/>
    <w:rsid w:val="00687596"/>
    <w:rsid w:val="00687C60"/>
    <w:rsid w:val="00690E0A"/>
    <w:rsid w:val="00692019"/>
    <w:rsid w:val="00695B3A"/>
    <w:rsid w:val="00697C7B"/>
    <w:rsid w:val="006A64ED"/>
    <w:rsid w:val="006A782E"/>
    <w:rsid w:val="006B1392"/>
    <w:rsid w:val="006C1AD7"/>
    <w:rsid w:val="006C6FE5"/>
    <w:rsid w:val="006D3AEB"/>
    <w:rsid w:val="006D64DD"/>
    <w:rsid w:val="006D75C7"/>
    <w:rsid w:val="006D77F4"/>
    <w:rsid w:val="006D7CB7"/>
    <w:rsid w:val="006E0105"/>
    <w:rsid w:val="006E209E"/>
    <w:rsid w:val="006E368A"/>
    <w:rsid w:val="006F28DD"/>
    <w:rsid w:val="006F3109"/>
    <w:rsid w:val="006F4B98"/>
    <w:rsid w:val="006F6F7A"/>
    <w:rsid w:val="00701391"/>
    <w:rsid w:val="0070581F"/>
    <w:rsid w:val="00706BEC"/>
    <w:rsid w:val="00717BF5"/>
    <w:rsid w:val="00721457"/>
    <w:rsid w:val="00723D42"/>
    <w:rsid w:val="00724DF1"/>
    <w:rsid w:val="0072560B"/>
    <w:rsid w:val="00731EC7"/>
    <w:rsid w:val="00732737"/>
    <w:rsid w:val="007355C5"/>
    <w:rsid w:val="007356CD"/>
    <w:rsid w:val="007368AC"/>
    <w:rsid w:val="00736C65"/>
    <w:rsid w:val="007374D3"/>
    <w:rsid w:val="007402FA"/>
    <w:rsid w:val="00742807"/>
    <w:rsid w:val="007438E4"/>
    <w:rsid w:val="00743F3A"/>
    <w:rsid w:val="007568F4"/>
    <w:rsid w:val="00760A12"/>
    <w:rsid w:val="00767DC4"/>
    <w:rsid w:val="00772CE1"/>
    <w:rsid w:val="0077358C"/>
    <w:rsid w:val="00773B83"/>
    <w:rsid w:val="007743B0"/>
    <w:rsid w:val="007817A5"/>
    <w:rsid w:val="007856B9"/>
    <w:rsid w:val="007953A9"/>
    <w:rsid w:val="00795E97"/>
    <w:rsid w:val="00797BFD"/>
    <w:rsid w:val="007A0A81"/>
    <w:rsid w:val="007A2673"/>
    <w:rsid w:val="007A68F3"/>
    <w:rsid w:val="007B03E0"/>
    <w:rsid w:val="007C725E"/>
    <w:rsid w:val="007D02A4"/>
    <w:rsid w:val="007D0D4F"/>
    <w:rsid w:val="007D13C7"/>
    <w:rsid w:val="007D5B17"/>
    <w:rsid w:val="007D5F87"/>
    <w:rsid w:val="007E650E"/>
    <w:rsid w:val="007F502A"/>
    <w:rsid w:val="007F5742"/>
    <w:rsid w:val="007F7A37"/>
    <w:rsid w:val="00805F3A"/>
    <w:rsid w:val="008115E0"/>
    <w:rsid w:val="00811DDC"/>
    <w:rsid w:val="008157F6"/>
    <w:rsid w:val="00815AAC"/>
    <w:rsid w:val="00815F8C"/>
    <w:rsid w:val="008175E5"/>
    <w:rsid w:val="00820ED1"/>
    <w:rsid w:val="008213F7"/>
    <w:rsid w:val="00824F16"/>
    <w:rsid w:val="008327C9"/>
    <w:rsid w:val="008406A0"/>
    <w:rsid w:val="00840EBB"/>
    <w:rsid w:val="008469F0"/>
    <w:rsid w:val="00853A44"/>
    <w:rsid w:val="00853EFC"/>
    <w:rsid w:val="0085704D"/>
    <w:rsid w:val="00857751"/>
    <w:rsid w:val="00860F35"/>
    <w:rsid w:val="00862FE2"/>
    <w:rsid w:val="00863D95"/>
    <w:rsid w:val="00864A4B"/>
    <w:rsid w:val="00867425"/>
    <w:rsid w:val="008700AD"/>
    <w:rsid w:val="00870108"/>
    <w:rsid w:val="00870D58"/>
    <w:rsid w:val="00874E16"/>
    <w:rsid w:val="00876B5B"/>
    <w:rsid w:val="00880123"/>
    <w:rsid w:val="008804B5"/>
    <w:rsid w:val="00883CF7"/>
    <w:rsid w:val="00885603"/>
    <w:rsid w:val="00885AB4"/>
    <w:rsid w:val="00887BBA"/>
    <w:rsid w:val="00891212"/>
    <w:rsid w:val="008916ED"/>
    <w:rsid w:val="0089292F"/>
    <w:rsid w:val="00892F91"/>
    <w:rsid w:val="008932D3"/>
    <w:rsid w:val="008939B0"/>
    <w:rsid w:val="00893BA7"/>
    <w:rsid w:val="008A01EE"/>
    <w:rsid w:val="008A2D03"/>
    <w:rsid w:val="008A570B"/>
    <w:rsid w:val="008A604B"/>
    <w:rsid w:val="008B081B"/>
    <w:rsid w:val="008B0D83"/>
    <w:rsid w:val="008B26B8"/>
    <w:rsid w:val="008B283A"/>
    <w:rsid w:val="008B2CC9"/>
    <w:rsid w:val="008B5C26"/>
    <w:rsid w:val="008B6103"/>
    <w:rsid w:val="008B631D"/>
    <w:rsid w:val="008C22FE"/>
    <w:rsid w:val="008C49E1"/>
    <w:rsid w:val="008C7CB2"/>
    <w:rsid w:val="008D3438"/>
    <w:rsid w:val="008D4B07"/>
    <w:rsid w:val="008D629E"/>
    <w:rsid w:val="008E25D7"/>
    <w:rsid w:val="008E3806"/>
    <w:rsid w:val="008E4922"/>
    <w:rsid w:val="008E7D8C"/>
    <w:rsid w:val="008F04E0"/>
    <w:rsid w:val="008F0B0B"/>
    <w:rsid w:val="008F144E"/>
    <w:rsid w:val="008F2678"/>
    <w:rsid w:val="008F303C"/>
    <w:rsid w:val="008F494E"/>
    <w:rsid w:val="008F5866"/>
    <w:rsid w:val="0090010A"/>
    <w:rsid w:val="009001A3"/>
    <w:rsid w:val="009030B1"/>
    <w:rsid w:val="00903DC7"/>
    <w:rsid w:val="00905FDD"/>
    <w:rsid w:val="009074C0"/>
    <w:rsid w:val="00910A5D"/>
    <w:rsid w:val="0091168A"/>
    <w:rsid w:val="00911BC2"/>
    <w:rsid w:val="009120A6"/>
    <w:rsid w:val="009163B3"/>
    <w:rsid w:val="009202E9"/>
    <w:rsid w:val="00923C52"/>
    <w:rsid w:val="00926B25"/>
    <w:rsid w:val="00927AC4"/>
    <w:rsid w:val="00931E13"/>
    <w:rsid w:val="009355BA"/>
    <w:rsid w:val="00936643"/>
    <w:rsid w:val="00937251"/>
    <w:rsid w:val="00937431"/>
    <w:rsid w:val="00941081"/>
    <w:rsid w:val="00943CD6"/>
    <w:rsid w:val="00945BC4"/>
    <w:rsid w:val="00953A24"/>
    <w:rsid w:val="00953E07"/>
    <w:rsid w:val="00955AF4"/>
    <w:rsid w:val="00962829"/>
    <w:rsid w:val="00962D73"/>
    <w:rsid w:val="0096453E"/>
    <w:rsid w:val="00965A0E"/>
    <w:rsid w:val="00971796"/>
    <w:rsid w:val="00973A29"/>
    <w:rsid w:val="0097503F"/>
    <w:rsid w:val="00982437"/>
    <w:rsid w:val="0098388C"/>
    <w:rsid w:val="0098650A"/>
    <w:rsid w:val="00991D0C"/>
    <w:rsid w:val="00995AB9"/>
    <w:rsid w:val="00996229"/>
    <w:rsid w:val="009A012B"/>
    <w:rsid w:val="009A18B7"/>
    <w:rsid w:val="009A28D4"/>
    <w:rsid w:val="009A31A7"/>
    <w:rsid w:val="009A36D5"/>
    <w:rsid w:val="009A41DC"/>
    <w:rsid w:val="009A71B7"/>
    <w:rsid w:val="009A7BA5"/>
    <w:rsid w:val="009B20B6"/>
    <w:rsid w:val="009B3678"/>
    <w:rsid w:val="009C2B44"/>
    <w:rsid w:val="009C31BE"/>
    <w:rsid w:val="009D241F"/>
    <w:rsid w:val="009D5C61"/>
    <w:rsid w:val="009E3F09"/>
    <w:rsid w:val="009F4406"/>
    <w:rsid w:val="00A009F7"/>
    <w:rsid w:val="00A02BF5"/>
    <w:rsid w:val="00A04972"/>
    <w:rsid w:val="00A04AF5"/>
    <w:rsid w:val="00A072C3"/>
    <w:rsid w:val="00A07E77"/>
    <w:rsid w:val="00A1095B"/>
    <w:rsid w:val="00A11D4D"/>
    <w:rsid w:val="00A123DC"/>
    <w:rsid w:val="00A13DF1"/>
    <w:rsid w:val="00A14797"/>
    <w:rsid w:val="00A17597"/>
    <w:rsid w:val="00A17C5B"/>
    <w:rsid w:val="00A20309"/>
    <w:rsid w:val="00A21383"/>
    <w:rsid w:val="00A2172B"/>
    <w:rsid w:val="00A24DC1"/>
    <w:rsid w:val="00A265F0"/>
    <w:rsid w:val="00A26A39"/>
    <w:rsid w:val="00A26D9B"/>
    <w:rsid w:val="00A2797B"/>
    <w:rsid w:val="00A33133"/>
    <w:rsid w:val="00A44991"/>
    <w:rsid w:val="00A45FF3"/>
    <w:rsid w:val="00A46EDC"/>
    <w:rsid w:val="00A47506"/>
    <w:rsid w:val="00A54B8C"/>
    <w:rsid w:val="00A551A1"/>
    <w:rsid w:val="00A56781"/>
    <w:rsid w:val="00A6172A"/>
    <w:rsid w:val="00A623AF"/>
    <w:rsid w:val="00A624F3"/>
    <w:rsid w:val="00A634CF"/>
    <w:rsid w:val="00A671B2"/>
    <w:rsid w:val="00A70E19"/>
    <w:rsid w:val="00A76C6A"/>
    <w:rsid w:val="00A81CF2"/>
    <w:rsid w:val="00A82857"/>
    <w:rsid w:val="00A85788"/>
    <w:rsid w:val="00A85FCC"/>
    <w:rsid w:val="00A86AAA"/>
    <w:rsid w:val="00A90960"/>
    <w:rsid w:val="00A946D4"/>
    <w:rsid w:val="00A960E6"/>
    <w:rsid w:val="00A96A9B"/>
    <w:rsid w:val="00AA4556"/>
    <w:rsid w:val="00AA49FF"/>
    <w:rsid w:val="00AB0739"/>
    <w:rsid w:val="00AB142B"/>
    <w:rsid w:val="00AB3417"/>
    <w:rsid w:val="00AB6FFF"/>
    <w:rsid w:val="00AB7532"/>
    <w:rsid w:val="00AB7808"/>
    <w:rsid w:val="00AC5C47"/>
    <w:rsid w:val="00AC6DF5"/>
    <w:rsid w:val="00AD234E"/>
    <w:rsid w:val="00AD4095"/>
    <w:rsid w:val="00AD5924"/>
    <w:rsid w:val="00AD7980"/>
    <w:rsid w:val="00AE1075"/>
    <w:rsid w:val="00AE3175"/>
    <w:rsid w:val="00AE6086"/>
    <w:rsid w:val="00AE778A"/>
    <w:rsid w:val="00AE7D0F"/>
    <w:rsid w:val="00AF228E"/>
    <w:rsid w:val="00AF3CCC"/>
    <w:rsid w:val="00AF6447"/>
    <w:rsid w:val="00AF7A52"/>
    <w:rsid w:val="00B01479"/>
    <w:rsid w:val="00B05096"/>
    <w:rsid w:val="00B05CFD"/>
    <w:rsid w:val="00B069F0"/>
    <w:rsid w:val="00B11B92"/>
    <w:rsid w:val="00B1378A"/>
    <w:rsid w:val="00B155C2"/>
    <w:rsid w:val="00B16D55"/>
    <w:rsid w:val="00B204CB"/>
    <w:rsid w:val="00B22389"/>
    <w:rsid w:val="00B2298C"/>
    <w:rsid w:val="00B23D7D"/>
    <w:rsid w:val="00B2488E"/>
    <w:rsid w:val="00B26201"/>
    <w:rsid w:val="00B27B01"/>
    <w:rsid w:val="00B33978"/>
    <w:rsid w:val="00B36255"/>
    <w:rsid w:val="00B36A29"/>
    <w:rsid w:val="00B3739A"/>
    <w:rsid w:val="00B415CF"/>
    <w:rsid w:val="00B4179A"/>
    <w:rsid w:val="00B44DDF"/>
    <w:rsid w:val="00B456A6"/>
    <w:rsid w:val="00B474CC"/>
    <w:rsid w:val="00B51EA1"/>
    <w:rsid w:val="00B52CF1"/>
    <w:rsid w:val="00B5385C"/>
    <w:rsid w:val="00B53D11"/>
    <w:rsid w:val="00B54C90"/>
    <w:rsid w:val="00B552AD"/>
    <w:rsid w:val="00B55588"/>
    <w:rsid w:val="00B57075"/>
    <w:rsid w:val="00B66B72"/>
    <w:rsid w:val="00B67501"/>
    <w:rsid w:val="00B70CE1"/>
    <w:rsid w:val="00B712EE"/>
    <w:rsid w:val="00B748DC"/>
    <w:rsid w:val="00B84641"/>
    <w:rsid w:val="00B848F8"/>
    <w:rsid w:val="00B875BC"/>
    <w:rsid w:val="00B90756"/>
    <w:rsid w:val="00B96F50"/>
    <w:rsid w:val="00BA00EB"/>
    <w:rsid w:val="00BA26E7"/>
    <w:rsid w:val="00BA5F87"/>
    <w:rsid w:val="00BA73ED"/>
    <w:rsid w:val="00BB0AE1"/>
    <w:rsid w:val="00BB106C"/>
    <w:rsid w:val="00BB3767"/>
    <w:rsid w:val="00BB4462"/>
    <w:rsid w:val="00BB5124"/>
    <w:rsid w:val="00BB5C2D"/>
    <w:rsid w:val="00BB6946"/>
    <w:rsid w:val="00BC0812"/>
    <w:rsid w:val="00BC114F"/>
    <w:rsid w:val="00BC46A0"/>
    <w:rsid w:val="00BD1691"/>
    <w:rsid w:val="00BD383A"/>
    <w:rsid w:val="00BD4E0D"/>
    <w:rsid w:val="00BD64B8"/>
    <w:rsid w:val="00BD7275"/>
    <w:rsid w:val="00BD77FE"/>
    <w:rsid w:val="00BE1DD0"/>
    <w:rsid w:val="00BF0215"/>
    <w:rsid w:val="00BF0599"/>
    <w:rsid w:val="00BF1209"/>
    <w:rsid w:val="00BF163E"/>
    <w:rsid w:val="00BF5C86"/>
    <w:rsid w:val="00BF6CF3"/>
    <w:rsid w:val="00C01E8D"/>
    <w:rsid w:val="00C03557"/>
    <w:rsid w:val="00C03CE6"/>
    <w:rsid w:val="00C06288"/>
    <w:rsid w:val="00C07DF5"/>
    <w:rsid w:val="00C106C7"/>
    <w:rsid w:val="00C13E19"/>
    <w:rsid w:val="00C21181"/>
    <w:rsid w:val="00C22F46"/>
    <w:rsid w:val="00C246C8"/>
    <w:rsid w:val="00C2584D"/>
    <w:rsid w:val="00C259C6"/>
    <w:rsid w:val="00C305A6"/>
    <w:rsid w:val="00C350D7"/>
    <w:rsid w:val="00C359DD"/>
    <w:rsid w:val="00C36937"/>
    <w:rsid w:val="00C37DFA"/>
    <w:rsid w:val="00C412FD"/>
    <w:rsid w:val="00C4463A"/>
    <w:rsid w:val="00C45B3A"/>
    <w:rsid w:val="00C461AA"/>
    <w:rsid w:val="00C46DD3"/>
    <w:rsid w:val="00C46FFD"/>
    <w:rsid w:val="00C5199C"/>
    <w:rsid w:val="00C54F13"/>
    <w:rsid w:val="00C552CB"/>
    <w:rsid w:val="00C5541F"/>
    <w:rsid w:val="00C61870"/>
    <w:rsid w:val="00C71B53"/>
    <w:rsid w:val="00C754C5"/>
    <w:rsid w:val="00C82B80"/>
    <w:rsid w:val="00C86588"/>
    <w:rsid w:val="00C87A9C"/>
    <w:rsid w:val="00C90BB6"/>
    <w:rsid w:val="00C97D37"/>
    <w:rsid w:val="00CA04DE"/>
    <w:rsid w:val="00CA1E2D"/>
    <w:rsid w:val="00CA47E0"/>
    <w:rsid w:val="00CA4C78"/>
    <w:rsid w:val="00CA57A9"/>
    <w:rsid w:val="00CA7020"/>
    <w:rsid w:val="00CA722D"/>
    <w:rsid w:val="00CB2367"/>
    <w:rsid w:val="00CB2994"/>
    <w:rsid w:val="00CB7B8B"/>
    <w:rsid w:val="00CC046E"/>
    <w:rsid w:val="00CC276E"/>
    <w:rsid w:val="00CC3BD5"/>
    <w:rsid w:val="00CC47BC"/>
    <w:rsid w:val="00CC50C2"/>
    <w:rsid w:val="00CC53E2"/>
    <w:rsid w:val="00CC6C0A"/>
    <w:rsid w:val="00CD1B20"/>
    <w:rsid w:val="00CD2058"/>
    <w:rsid w:val="00CD5A94"/>
    <w:rsid w:val="00CD6B65"/>
    <w:rsid w:val="00CD7F2A"/>
    <w:rsid w:val="00CE08F0"/>
    <w:rsid w:val="00CE2929"/>
    <w:rsid w:val="00CE29C4"/>
    <w:rsid w:val="00CE317E"/>
    <w:rsid w:val="00CE32DB"/>
    <w:rsid w:val="00CE37B2"/>
    <w:rsid w:val="00CE4B96"/>
    <w:rsid w:val="00CE4E79"/>
    <w:rsid w:val="00CE726E"/>
    <w:rsid w:val="00CF519A"/>
    <w:rsid w:val="00CF677B"/>
    <w:rsid w:val="00D01CD0"/>
    <w:rsid w:val="00D06A5A"/>
    <w:rsid w:val="00D105F0"/>
    <w:rsid w:val="00D1302B"/>
    <w:rsid w:val="00D14874"/>
    <w:rsid w:val="00D20724"/>
    <w:rsid w:val="00D2222C"/>
    <w:rsid w:val="00D228E0"/>
    <w:rsid w:val="00D33D52"/>
    <w:rsid w:val="00D43FBD"/>
    <w:rsid w:val="00D441B2"/>
    <w:rsid w:val="00D46D36"/>
    <w:rsid w:val="00D52EDC"/>
    <w:rsid w:val="00D54A58"/>
    <w:rsid w:val="00D55205"/>
    <w:rsid w:val="00D554D9"/>
    <w:rsid w:val="00D55B69"/>
    <w:rsid w:val="00D5689B"/>
    <w:rsid w:val="00D600EB"/>
    <w:rsid w:val="00D62CE2"/>
    <w:rsid w:val="00D62E79"/>
    <w:rsid w:val="00D673CA"/>
    <w:rsid w:val="00D730B3"/>
    <w:rsid w:val="00D74980"/>
    <w:rsid w:val="00D75066"/>
    <w:rsid w:val="00D879DA"/>
    <w:rsid w:val="00D87BE5"/>
    <w:rsid w:val="00D9019F"/>
    <w:rsid w:val="00D90D81"/>
    <w:rsid w:val="00D91809"/>
    <w:rsid w:val="00D91DA8"/>
    <w:rsid w:val="00D9749E"/>
    <w:rsid w:val="00D979CB"/>
    <w:rsid w:val="00DA46F4"/>
    <w:rsid w:val="00DB51A6"/>
    <w:rsid w:val="00DC28C6"/>
    <w:rsid w:val="00DC2CAB"/>
    <w:rsid w:val="00DC2F28"/>
    <w:rsid w:val="00DC3CCD"/>
    <w:rsid w:val="00DC3E6D"/>
    <w:rsid w:val="00DD3A12"/>
    <w:rsid w:val="00DD4C80"/>
    <w:rsid w:val="00DE3965"/>
    <w:rsid w:val="00DE3BE2"/>
    <w:rsid w:val="00DF665D"/>
    <w:rsid w:val="00DF66D4"/>
    <w:rsid w:val="00DF67A4"/>
    <w:rsid w:val="00E016C7"/>
    <w:rsid w:val="00E016C8"/>
    <w:rsid w:val="00E03760"/>
    <w:rsid w:val="00E07402"/>
    <w:rsid w:val="00E17740"/>
    <w:rsid w:val="00E20636"/>
    <w:rsid w:val="00E2360C"/>
    <w:rsid w:val="00E24491"/>
    <w:rsid w:val="00E261C8"/>
    <w:rsid w:val="00E33776"/>
    <w:rsid w:val="00E3789C"/>
    <w:rsid w:val="00E43EE4"/>
    <w:rsid w:val="00E43F60"/>
    <w:rsid w:val="00E45641"/>
    <w:rsid w:val="00E466B9"/>
    <w:rsid w:val="00E5078D"/>
    <w:rsid w:val="00E50CB1"/>
    <w:rsid w:val="00E5188F"/>
    <w:rsid w:val="00E51F38"/>
    <w:rsid w:val="00E54FA1"/>
    <w:rsid w:val="00E63ECF"/>
    <w:rsid w:val="00E71A94"/>
    <w:rsid w:val="00E71F59"/>
    <w:rsid w:val="00E73400"/>
    <w:rsid w:val="00E74A3A"/>
    <w:rsid w:val="00E77323"/>
    <w:rsid w:val="00E81BB6"/>
    <w:rsid w:val="00E82918"/>
    <w:rsid w:val="00E9130A"/>
    <w:rsid w:val="00E92D72"/>
    <w:rsid w:val="00E943C2"/>
    <w:rsid w:val="00EB2768"/>
    <w:rsid w:val="00EC2CAE"/>
    <w:rsid w:val="00EC6A5B"/>
    <w:rsid w:val="00ED1C3A"/>
    <w:rsid w:val="00ED264F"/>
    <w:rsid w:val="00EE382E"/>
    <w:rsid w:val="00EE6B57"/>
    <w:rsid w:val="00EE6FBC"/>
    <w:rsid w:val="00EE77A7"/>
    <w:rsid w:val="00EF16BF"/>
    <w:rsid w:val="00EF2B45"/>
    <w:rsid w:val="00EF3CEC"/>
    <w:rsid w:val="00EF616C"/>
    <w:rsid w:val="00F009EB"/>
    <w:rsid w:val="00F04A31"/>
    <w:rsid w:val="00F056ED"/>
    <w:rsid w:val="00F073D5"/>
    <w:rsid w:val="00F136F7"/>
    <w:rsid w:val="00F145B4"/>
    <w:rsid w:val="00F17A1F"/>
    <w:rsid w:val="00F230B0"/>
    <w:rsid w:val="00F23542"/>
    <w:rsid w:val="00F255D0"/>
    <w:rsid w:val="00F25631"/>
    <w:rsid w:val="00F26102"/>
    <w:rsid w:val="00F31AAD"/>
    <w:rsid w:val="00F339B3"/>
    <w:rsid w:val="00F370CA"/>
    <w:rsid w:val="00F411BE"/>
    <w:rsid w:val="00F42BC1"/>
    <w:rsid w:val="00F45E34"/>
    <w:rsid w:val="00F46222"/>
    <w:rsid w:val="00F514C1"/>
    <w:rsid w:val="00F53498"/>
    <w:rsid w:val="00F53754"/>
    <w:rsid w:val="00F552D7"/>
    <w:rsid w:val="00F554AF"/>
    <w:rsid w:val="00F56652"/>
    <w:rsid w:val="00F6054B"/>
    <w:rsid w:val="00F61791"/>
    <w:rsid w:val="00F63DB2"/>
    <w:rsid w:val="00F65B0D"/>
    <w:rsid w:val="00F705DA"/>
    <w:rsid w:val="00F71BCD"/>
    <w:rsid w:val="00F7680B"/>
    <w:rsid w:val="00F76C40"/>
    <w:rsid w:val="00F81B7B"/>
    <w:rsid w:val="00F821E8"/>
    <w:rsid w:val="00F82801"/>
    <w:rsid w:val="00F82F17"/>
    <w:rsid w:val="00F8325B"/>
    <w:rsid w:val="00F85C83"/>
    <w:rsid w:val="00F85C8B"/>
    <w:rsid w:val="00F85F21"/>
    <w:rsid w:val="00F9003C"/>
    <w:rsid w:val="00F90A60"/>
    <w:rsid w:val="00F91377"/>
    <w:rsid w:val="00F917C8"/>
    <w:rsid w:val="00F92321"/>
    <w:rsid w:val="00F92FD0"/>
    <w:rsid w:val="00F960A6"/>
    <w:rsid w:val="00FA089E"/>
    <w:rsid w:val="00FA1CBE"/>
    <w:rsid w:val="00FA3620"/>
    <w:rsid w:val="00FB1C53"/>
    <w:rsid w:val="00FB32E5"/>
    <w:rsid w:val="00FB42C1"/>
    <w:rsid w:val="00FC0049"/>
    <w:rsid w:val="00FC25F3"/>
    <w:rsid w:val="00FC49C1"/>
    <w:rsid w:val="00FC5E8C"/>
    <w:rsid w:val="00FC7D03"/>
    <w:rsid w:val="00FD2C57"/>
    <w:rsid w:val="00FD7419"/>
    <w:rsid w:val="00FD7CFF"/>
    <w:rsid w:val="00FD7FD7"/>
    <w:rsid w:val="00FE0B79"/>
    <w:rsid w:val="00FE2C04"/>
    <w:rsid w:val="00FE3B94"/>
    <w:rsid w:val="00FE4A15"/>
    <w:rsid w:val="00FE7173"/>
    <w:rsid w:val="00FE7F82"/>
    <w:rsid w:val="00FF162D"/>
    <w:rsid w:val="00FF20BD"/>
    <w:rsid w:val="00FF4357"/>
    <w:rsid w:val="00FF43C3"/>
    <w:rsid w:val="00FF5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7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rsid w:val="00597302"/>
    <w:rPr>
      <w:rFonts w:ascii="Times New Roman" w:eastAsia="Times New Roman" w:hAnsi="Times New Roman" w:cs="Times New Roman"/>
      <w:sz w:val="20"/>
      <w:szCs w:val="20"/>
    </w:rPr>
  </w:style>
  <w:style w:type="character" w:styleId="FootnoteReference">
    <w:name w:val="footnote reference"/>
    <w:basedOn w:val="DefaultParagraphFont"/>
    <w:unhideWhenUsed/>
    <w:rsid w:val="00597302"/>
    <w:rPr>
      <w:vertAlign w:val="superscript"/>
    </w:rPr>
  </w:style>
  <w:style w:type="paragraph" w:customStyle="1" w:styleId="sti-art">
    <w:name w:val="sti-art"/>
    <w:basedOn w:val="Normal"/>
    <w:rsid w:val="00893BA7"/>
    <w:pPr>
      <w:spacing w:before="100" w:beforeAutospacing="1" w:after="100" w:afterAutospacing="1"/>
    </w:pPr>
    <w:rPr>
      <w:sz w:val="24"/>
      <w:lang w:eastAsia="lv-LV"/>
    </w:rPr>
  </w:style>
  <w:style w:type="paragraph" w:customStyle="1" w:styleId="Normal1">
    <w:name w:val="Normal1"/>
    <w:basedOn w:val="Normal"/>
    <w:rsid w:val="00893BA7"/>
    <w:pPr>
      <w:spacing w:before="100" w:beforeAutospacing="1" w:after="100" w:afterAutospacing="1"/>
    </w:pPr>
    <w:rPr>
      <w:sz w:val="24"/>
      <w:lang w:eastAsia="lv-LV"/>
    </w:rPr>
  </w:style>
  <w:style w:type="character" w:styleId="Hyperlink">
    <w:name w:val="Hyperlink"/>
    <w:basedOn w:val="DefaultParagraphFont"/>
    <w:uiPriority w:val="99"/>
    <w:unhideWhenUsed/>
    <w:rsid w:val="00EC6A5B"/>
    <w:rPr>
      <w:color w:val="0000FF"/>
      <w:u w:val="single"/>
    </w:rPr>
  </w:style>
  <w:style w:type="character" w:customStyle="1" w:styleId="FootnoteTextChar1">
    <w:name w:val="Footnote Text Char1"/>
    <w:uiPriority w:val="99"/>
    <w:locked/>
    <w:rsid w:val="00EF616C"/>
    <w:rPr>
      <w:rFonts w:ascii="Times New Roman" w:eastAsia="Times New Roman" w:hAnsi="Times New Roman" w:cs="Times New Roman"/>
      <w:sz w:val="20"/>
      <w:szCs w:val="20"/>
    </w:rPr>
  </w:style>
  <w:style w:type="character" w:customStyle="1" w:styleId="y2iqfc">
    <w:name w:val="y2iqfc"/>
    <w:basedOn w:val="DefaultParagraphFont"/>
    <w:rsid w:val="00880123"/>
  </w:style>
  <w:style w:type="character" w:styleId="UnresolvedMention">
    <w:name w:val="Unresolved Mention"/>
    <w:basedOn w:val="DefaultParagraphFont"/>
    <w:uiPriority w:val="99"/>
    <w:semiHidden/>
    <w:unhideWhenUsed/>
    <w:rsid w:val="00012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951">
      <w:bodyDiv w:val="1"/>
      <w:marLeft w:val="0"/>
      <w:marRight w:val="0"/>
      <w:marTop w:val="0"/>
      <w:marBottom w:val="0"/>
      <w:divBdr>
        <w:top w:val="none" w:sz="0" w:space="0" w:color="auto"/>
        <w:left w:val="none" w:sz="0" w:space="0" w:color="auto"/>
        <w:bottom w:val="none" w:sz="0" w:space="0" w:color="auto"/>
        <w:right w:val="none" w:sz="0" w:space="0" w:color="auto"/>
      </w:divBdr>
    </w:div>
    <w:div w:id="940723001">
      <w:bodyDiv w:val="1"/>
      <w:marLeft w:val="0"/>
      <w:marRight w:val="0"/>
      <w:marTop w:val="0"/>
      <w:marBottom w:val="0"/>
      <w:divBdr>
        <w:top w:val="none" w:sz="0" w:space="0" w:color="auto"/>
        <w:left w:val="none" w:sz="0" w:space="0" w:color="auto"/>
        <w:bottom w:val="none" w:sz="0" w:space="0" w:color="auto"/>
        <w:right w:val="none" w:sz="0" w:space="0" w:color="auto"/>
      </w:divBdr>
    </w:div>
    <w:div w:id="105473801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05868863">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71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FEE9-566B-41CD-98D3-E76647CF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9312</Words>
  <Characters>5308</Characters>
  <Application>Microsoft Office Word</Application>
  <DocSecurity>0</DocSecurity>
  <Lines>44</Lines>
  <Paragraphs>29</Paragraphs>
  <ScaleCrop>false</ScaleCrop>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2024-04-05T12:09:00Z</dcterms:created>
  <dcterms:modified xsi:type="dcterms:W3CDTF">2024-04-05T12:09:00Z</dcterms:modified>
  <cp:category/>
  <cp:contentStatus/>
</cp:coreProperties>
</file>